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D5" w:rsidRPr="004125D5" w:rsidRDefault="004125D5" w:rsidP="004125D5">
      <w:pPr>
        <w:widowControl/>
        <w:tabs>
          <w:tab w:val="left" w:pos="720"/>
        </w:tabs>
        <w:snapToGrid w:val="0"/>
        <w:ind w:left="714" w:hangingChars="255" w:hanging="71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25D5">
        <w:rPr>
          <w:rFonts w:ascii="Times New Roman" w:eastAsia="標楷體" w:hAnsi="Times New Roman" w:cs="Times New Roman"/>
          <w:sz w:val="28"/>
          <w:szCs w:val="28"/>
        </w:rPr>
        <w:t>附件四</w:t>
      </w:r>
    </w:p>
    <w:p w:rsidR="004125D5" w:rsidRPr="004125D5" w:rsidRDefault="004125D5" w:rsidP="004125D5">
      <w:pPr>
        <w:wordWrap w:val="0"/>
        <w:snapToGrid w:val="0"/>
        <w:spacing w:line="480" w:lineRule="atLeast"/>
        <w:ind w:left="480" w:right="100" w:hangingChars="200" w:hanging="48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4125D5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4F962" wp14:editId="252FE079">
                <wp:simplePos x="0" y="0"/>
                <wp:positionH relativeFrom="column">
                  <wp:posOffset>4499610</wp:posOffset>
                </wp:positionH>
                <wp:positionV relativeFrom="paragraph">
                  <wp:posOffset>6985</wp:posOffset>
                </wp:positionV>
                <wp:extent cx="1943100" cy="335280"/>
                <wp:effectExtent l="0" t="0" r="0" b="7620"/>
                <wp:wrapNone/>
                <wp:docPr id="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5D5" w:rsidRPr="00D470F5" w:rsidRDefault="004125D5" w:rsidP="004125D5">
                            <w:r w:rsidRPr="00D470F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申請案號：</w:t>
                            </w:r>
                            <w:r w:rsidRPr="00D470F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u w:val="single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354.3pt;margin-top:.55pt;width:153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Mx9gwIAABA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" stroked="f">
                <v:textbox>
                  <w:txbxContent>
                    <w:p w:rsidR="004125D5" w:rsidRPr="00D470F5" w:rsidRDefault="004125D5" w:rsidP="004125D5">
                      <w:r w:rsidRPr="00D470F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申請案號：</w:t>
                      </w:r>
                      <w:r w:rsidRPr="00D470F5">
                        <w:rPr>
                          <w:rFonts w:ascii="標楷體" w:eastAsia="標楷體" w:hAnsi="標楷體" w:hint="eastAsia"/>
                          <w:sz w:val="20"/>
                          <w:szCs w:val="20"/>
                          <w:u w:val="single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4125D5">
        <w:rPr>
          <w:rFonts w:ascii="Times New Roman" w:eastAsia="標楷體" w:hAnsi="Times New Roman" w:cs="Times New Roman"/>
          <w:sz w:val="20"/>
          <w:szCs w:val="20"/>
        </w:rPr>
        <w:t xml:space="preserve">  </w:t>
      </w:r>
    </w:p>
    <w:p w:rsidR="004125D5" w:rsidRPr="004125D5" w:rsidRDefault="004125D5" w:rsidP="004125D5">
      <w:pPr>
        <w:snapToGrid w:val="0"/>
        <w:ind w:left="400" w:right="102" w:hangingChars="200" w:hanging="400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4125D5" w:rsidRPr="004125D5" w:rsidRDefault="004125D5" w:rsidP="004125D5">
      <w:pPr>
        <w:snapToGrid w:val="0"/>
        <w:ind w:left="320" w:hangingChars="200" w:hanging="320"/>
        <w:jc w:val="right"/>
        <w:rPr>
          <w:rFonts w:ascii="Times New Roman" w:eastAsia="標楷體" w:hAnsi="Times New Roman" w:cs="Times New Roman"/>
          <w:sz w:val="16"/>
          <w:szCs w:val="16"/>
        </w:rPr>
      </w:pPr>
    </w:p>
    <w:p w:rsidR="004125D5" w:rsidRPr="004125D5" w:rsidRDefault="004125D5" w:rsidP="004125D5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34"/>
          <w:szCs w:val="34"/>
        </w:rPr>
      </w:pPr>
      <w:r w:rsidRPr="004125D5">
        <w:rPr>
          <w:rFonts w:ascii="Times New Roman" w:eastAsia="標楷體" w:hAnsi="Times New Roman" w:cs="Times New Roman"/>
          <w:b/>
          <w:sz w:val="34"/>
          <w:szCs w:val="34"/>
        </w:rPr>
        <w:t>迴轉動力水泵容許耗用能源基準登錄申請表</w:t>
      </w:r>
    </w:p>
    <w:p w:rsidR="004125D5" w:rsidRPr="004125D5" w:rsidRDefault="004125D5" w:rsidP="004125D5">
      <w:pPr>
        <w:wordWrap w:val="0"/>
        <w:snapToGrid w:val="0"/>
        <w:spacing w:beforeLines="20" w:before="72" w:afterLines="20" w:after="72"/>
        <w:jc w:val="right"/>
        <w:rPr>
          <w:rFonts w:ascii="Times New Roman" w:eastAsia="標楷體" w:hAnsi="Times New Roman" w:cs="Times New Roman"/>
          <w:szCs w:val="24"/>
        </w:rPr>
      </w:pPr>
      <w:r w:rsidRPr="004125D5">
        <w:rPr>
          <w:rFonts w:ascii="Times New Roman" w:eastAsia="標楷體" w:hAnsi="Times New Roman" w:cs="Times New Roman"/>
          <w:szCs w:val="24"/>
        </w:rPr>
        <w:t>填表日期：中華民國</w:t>
      </w:r>
      <w:r w:rsidRPr="004125D5">
        <w:rPr>
          <w:rFonts w:ascii="Times New Roman" w:eastAsia="標楷體" w:hAnsi="Times New Roman" w:cs="Times New Roman"/>
          <w:szCs w:val="24"/>
          <w:u w:val="single"/>
        </w:rPr>
        <w:t xml:space="preserve">    </w:t>
      </w:r>
      <w:r w:rsidRPr="004125D5">
        <w:rPr>
          <w:rFonts w:ascii="Times New Roman" w:eastAsia="標楷體" w:hAnsi="Times New Roman" w:cs="Times New Roman"/>
          <w:szCs w:val="24"/>
        </w:rPr>
        <w:t>年</w:t>
      </w:r>
      <w:r w:rsidRPr="004125D5">
        <w:rPr>
          <w:rFonts w:ascii="Times New Roman" w:eastAsia="標楷體" w:hAnsi="Times New Roman" w:cs="Times New Roman"/>
          <w:szCs w:val="24"/>
          <w:u w:val="single"/>
        </w:rPr>
        <w:t xml:space="preserve">    </w:t>
      </w:r>
      <w:r w:rsidRPr="004125D5">
        <w:rPr>
          <w:rFonts w:ascii="Times New Roman" w:eastAsia="標楷體" w:hAnsi="Times New Roman" w:cs="Times New Roman"/>
          <w:szCs w:val="24"/>
        </w:rPr>
        <w:t>月</w:t>
      </w:r>
      <w:r w:rsidRPr="004125D5">
        <w:rPr>
          <w:rFonts w:ascii="Times New Roman" w:eastAsia="標楷體" w:hAnsi="Times New Roman" w:cs="Times New Roman"/>
          <w:szCs w:val="24"/>
          <w:u w:val="single"/>
        </w:rPr>
        <w:t xml:space="preserve">    </w:t>
      </w:r>
      <w:r w:rsidRPr="004125D5">
        <w:rPr>
          <w:rFonts w:ascii="Times New Roman" w:eastAsia="標楷體" w:hAnsi="Times New Roman" w:cs="Times New Roman"/>
          <w:szCs w:val="24"/>
        </w:rPr>
        <w:t>日</w:t>
      </w:r>
    </w:p>
    <w:p w:rsidR="004125D5" w:rsidRPr="004125D5" w:rsidRDefault="004125D5" w:rsidP="004125D5">
      <w:pPr>
        <w:snapToGrid w:val="0"/>
        <w:spacing w:line="460" w:lineRule="atLeas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125D5">
        <w:rPr>
          <w:rFonts w:ascii="Times New Roman" w:eastAsia="標楷體" w:hAnsi="Times New Roman" w:cs="Times New Roman"/>
          <w:b/>
          <w:sz w:val="28"/>
          <w:szCs w:val="28"/>
        </w:rPr>
        <w:t>一、申請廠商基本資料</w:t>
      </w:r>
    </w:p>
    <w:p w:rsidR="004125D5" w:rsidRPr="004125D5" w:rsidRDefault="004125D5" w:rsidP="004125D5">
      <w:pPr>
        <w:snapToGrid w:val="0"/>
        <w:ind w:leftChars="244" w:left="586"/>
        <w:rPr>
          <w:rFonts w:ascii="Times New Roman" w:eastAsia="標楷體" w:hAnsi="Times New Roman" w:cs="Times New Roman"/>
          <w:sz w:val="28"/>
          <w:szCs w:val="28"/>
        </w:rPr>
      </w:pPr>
      <w:r w:rsidRPr="004125D5">
        <w:rPr>
          <w:rFonts w:ascii="Times New Roman" w:eastAsia="標楷體" w:hAnsi="Times New Roman" w:cs="Times New Roman"/>
          <w:sz w:val="28"/>
          <w:szCs w:val="28"/>
        </w:rPr>
        <w:t>廠商名稱：</w:t>
      </w:r>
      <w:r w:rsidRPr="004125D5">
        <w:rPr>
          <w:rFonts w:ascii="Times New Roman" w:eastAsia="標楷體" w:hAnsi="Times New Roman" w:cs="Times New Roman"/>
          <w:sz w:val="28"/>
          <w:szCs w:val="28"/>
        </w:rPr>
        <w:t>______________________________________________</w:t>
      </w:r>
    </w:p>
    <w:p w:rsidR="004125D5" w:rsidRPr="004125D5" w:rsidRDefault="004125D5" w:rsidP="004125D5">
      <w:pPr>
        <w:snapToGrid w:val="0"/>
        <w:ind w:leftChars="244" w:left="586"/>
        <w:rPr>
          <w:rFonts w:ascii="Times New Roman" w:eastAsia="標楷體" w:hAnsi="Times New Roman" w:cs="Times New Roman"/>
          <w:sz w:val="28"/>
          <w:szCs w:val="28"/>
        </w:rPr>
      </w:pPr>
      <w:r w:rsidRPr="004125D5">
        <w:rPr>
          <w:rFonts w:ascii="Times New Roman" w:eastAsia="標楷體" w:hAnsi="Times New Roman" w:cs="Times New Roman" w:hint="eastAsia"/>
          <w:sz w:val="28"/>
          <w:szCs w:val="28"/>
        </w:rPr>
        <w:t>廠商</w:t>
      </w:r>
      <w:r w:rsidRPr="004125D5">
        <w:rPr>
          <w:rFonts w:ascii="Times New Roman" w:eastAsia="標楷體" w:hAnsi="Times New Roman" w:cs="Times New Roman"/>
          <w:sz w:val="28"/>
          <w:szCs w:val="28"/>
        </w:rPr>
        <w:t>地址：</w:t>
      </w:r>
      <w:r w:rsidRPr="004125D5">
        <w:rPr>
          <w:rFonts w:ascii="Times New Roman" w:eastAsia="標楷體" w:hAnsi="Times New Roman" w:cs="Times New Roman"/>
          <w:sz w:val="28"/>
          <w:szCs w:val="28"/>
        </w:rPr>
        <w:t>______________________________________________</w:t>
      </w:r>
    </w:p>
    <w:p w:rsidR="004125D5" w:rsidRPr="004125D5" w:rsidRDefault="004125D5" w:rsidP="004125D5">
      <w:pPr>
        <w:snapToGrid w:val="0"/>
        <w:ind w:leftChars="244" w:left="58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25D5">
        <w:rPr>
          <w:rFonts w:ascii="Times New Roman" w:eastAsia="標楷體" w:hAnsi="Times New Roman" w:cs="Times New Roman"/>
          <w:sz w:val="28"/>
          <w:szCs w:val="28"/>
        </w:rPr>
        <w:t>負責人：</w:t>
      </w:r>
      <w:r w:rsidRPr="004125D5">
        <w:rPr>
          <w:rFonts w:ascii="Times New Roman" w:eastAsia="標楷體" w:hAnsi="Times New Roman" w:cs="Times New Roman"/>
          <w:sz w:val="28"/>
          <w:szCs w:val="28"/>
        </w:rPr>
        <w:t>______________________</w:t>
      </w:r>
      <w:r w:rsidRPr="004125D5">
        <w:rPr>
          <w:rFonts w:ascii="Times New Roman" w:eastAsia="標楷體" w:hAnsi="Times New Roman" w:cs="Times New Roman"/>
          <w:sz w:val="28"/>
          <w:szCs w:val="28"/>
        </w:rPr>
        <w:t>統一編號：</w:t>
      </w:r>
      <w:r w:rsidRPr="004125D5">
        <w:rPr>
          <w:rFonts w:ascii="Times New Roman" w:eastAsia="標楷體" w:hAnsi="Times New Roman" w:cs="Times New Roman"/>
          <w:sz w:val="28"/>
          <w:szCs w:val="28"/>
        </w:rPr>
        <w:t>________________</w:t>
      </w:r>
    </w:p>
    <w:p w:rsidR="004125D5" w:rsidRPr="004125D5" w:rsidRDefault="004125D5" w:rsidP="004125D5">
      <w:pPr>
        <w:snapToGrid w:val="0"/>
        <w:ind w:leftChars="244" w:left="58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25D5">
        <w:rPr>
          <w:rFonts w:ascii="Times New Roman" w:eastAsia="標楷體" w:hAnsi="Times New Roman" w:cs="Times New Roman"/>
          <w:sz w:val="28"/>
          <w:szCs w:val="28"/>
        </w:rPr>
        <w:t>連絡人：</w:t>
      </w:r>
      <w:r w:rsidRPr="004125D5">
        <w:rPr>
          <w:rFonts w:ascii="Times New Roman" w:eastAsia="標楷體" w:hAnsi="Times New Roman" w:cs="Times New Roman"/>
          <w:sz w:val="28"/>
          <w:szCs w:val="28"/>
        </w:rPr>
        <w:t>_____________</w:t>
      </w:r>
      <w:r w:rsidRPr="004125D5">
        <w:rPr>
          <w:rFonts w:ascii="Times New Roman" w:eastAsia="標楷體" w:hAnsi="Times New Roman" w:cs="Times New Roman"/>
          <w:sz w:val="28"/>
          <w:szCs w:val="28"/>
        </w:rPr>
        <w:t>部門：</w:t>
      </w:r>
      <w:r w:rsidRPr="004125D5">
        <w:rPr>
          <w:rFonts w:ascii="Times New Roman" w:eastAsia="標楷體" w:hAnsi="Times New Roman" w:cs="Times New Roman"/>
          <w:sz w:val="28"/>
          <w:szCs w:val="28"/>
        </w:rPr>
        <w:t>___________</w:t>
      </w:r>
      <w:r w:rsidRPr="004125D5">
        <w:rPr>
          <w:rFonts w:ascii="Times New Roman" w:eastAsia="標楷體" w:hAnsi="Times New Roman" w:cs="Times New Roman"/>
          <w:sz w:val="28"/>
          <w:szCs w:val="28"/>
        </w:rPr>
        <w:t>職稱：</w:t>
      </w:r>
      <w:r w:rsidRPr="004125D5">
        <w:rPr>
          <w:rFonts w:ascii="Times New Roman" w:eastAsia="標楷體" w:hAnsi="Times New Roman" w:cs="Times New Roman"/>
          <w:sz w:val="28"/>
          <w:szCs w:val="28"/>
        </w:rPr>
        <w:t>____________</w:t>
      </w:r>
    </w:p>
    <w:p w:rsidR="004125D5" w:rsidRPr="004125D5" w:rsidRDefault="004125D5" w:rsidP="004125D5">
      <w:pPr>
        <w:snapToGrid w:val="0"/>
        <w:ind w:leftChars="244" w:left="58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25D5">
        <w:rPr>
          <w:rFonts w:ascii="Times New Roman" w:eastAsia="標楷體" w:hAnsi="Times New Roman" w:cs="Times New Roman"/>
          <w:sz w:val="28"/>
          <w:szCs w:val="28"/>
        </w:rPr>
        <w:t>電話：</w:t>
      </w:r>
      <w:r w:rsidRPr="004125D5">
        <w:rPr>
          <w:rFonts w:ascii="Times New Roman" w:eastAsia="標楷體" w:hAnsi="Times New Roman" w:cs="Times New Roman"/>
          <w:sz w:val="28"/>
          <w:szCs w:val="28"/>
        </w:rPr>
        <w:t>____________</w:t>
      </w:r>
      <w:r w:rsidRPr="004125D5">
        <w:rPr>
          <w:rFonts w:ascii="Times New Roman" w:eastAsia="標楷體" w:hAnsi="Times New Roman" w:cs="Times New Roman"/>
          <w:sz w:val="28"/>
          <w:szCs w:val="28"/>
        </w:rPr>
        <w:t>手機：</w:t>
      </w:r>
      <w:r w:rsidRPr="004125D5">
        <w:rPr>
          <w:rFonts w:ascii="Times New Roman" w:eastAsia="標楷體" w:hAnsi="Times New Roman" w:cs="Times New Roman"/>
          <w:sz w:val="28"/>
          <w:szCs w:val="28"/>
        </w:rPr>
        <w:t>_____________</w:t>
      </w:r>
      <w:r w:rsidRPr="004125D5">
        <w:rPr>
          <w:rFonts w:ascii="Times New Roman" w:eastAsia="標楷體" w:hAnsi="Times New Roman" w:cs="Times New Roman"/>
          <w:sz w:val="28"/>
          <w:szCs w:val="28"/>
        </w:rPr>
        <w:t>傳真：</w:t>
      </w:r>
      <w:r w:rsidRPr="004125D5">
        <w:rPr>
          <w:rFonts w:ascii="Times New Roman" w:eastAsia="標楷體" w:hAnsi="Times New Roman" w:cs="Times New Roman"/>
          <w:sz w:val="28"/>
          <w:szCs w:val="28"/>
        </w:rPr>
        <w:t>_____________</w:t>
      </w:r>
    </w:p>
    <w:p w:rsidR="004125D5" w:rsidRPr="004125D5" w:rsidRDefault="004125D5" w:rsidP="004125D5">
      <w:pPr>
        <w:snapToGrid w:val="0"/>
        <w:ind w:leftChars="244" w:left="58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25D5">
        <w:rPr>
          <w:rFonts w:ascii="Times New Roman" w:eastAsia="標楷體" w:hAnsi="Times New Roman" w:cs="Times New Roman"/>
          <w:sz w:val="28"/>
          <w:szCs w:val="28"/>
        </w:rPr>
        <w:t>電子郵件：</w:t>
      </w:r>
      <w:r w:rsidRPr="004125D5">
        <w:rPr>
          <w:rFonts w:ascii="Times New Roman" w:eastAsia="標楷體" w:hAnsi="Times New Roman" w:cs="Times New Roman"/>
          <w:sz w:val="28"/>
          <w:szCs w:val="28"/>
        </w:rPr>
        <w:t>______________________________________________</w:t>
      </w:r>
    </w:p>
    <w:p w:rsidR="004125D5" w:rsidRPr="004125D5" w:rsidRDefault="004125D5" w:rsidP="004125D5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4125D5" w:rsidRPr="004125D5" w:rsidRDefault="004125D5" w:rsidP="004125D5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4125D5">
        <w:rPr>
          <w:rFonts w:ascii="Times New Roman" w:eastAsia="標楷體" w:hAnsi="Times New Roman" w:cs="Times New Roman"/>
          <w:b/>
          <w:sz w:val="28"/>
          <w:szCs w:val="28"/>
        </w:rPr>
        <w:t>二、製造廠名稱及地址</w:t>
      </w:r>
    </w:p>
    <w:p w:rsidR="004125D5" w:rsidRPr="004125D5" w:rsidRDefault="004125D5" w:rsidP="004125D5">
      <w:pPr>
        <w:snapToGrid w:val="0"/>
        <w:spacing w:line="360" w:lineRule="auto"/>
        <w:rPr>
          <w:rFonts w:ascii="Times New Roman" w:eastAsia="標楷體" w:hAnsi="Times New Roman" w:cs="Times New Roman"/>
          <w:bCs/>
          <w:sz w:val="28"/>
          <w:szCs w:val="28"/>
        </w:rPr>
      </w:pPr>
      <w:r w:rsidRPr="004125D5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  <w:r w:rsidRPr="004125D5">
        <w:rPr>
          <w:rFonts w:ascii="Times New Roman" w:eastAsia="標楷體" w:hAnsi="Times New Roman" w:cs="Times New Roman"/>
          <w:sz w:val="28"/>
          <w:szCs w:val="28"/>
        </w:rPr>
        <w:t>□</w:t>
      </w:r>
      <w:r w:rsidRPr="004125D5">
        <w:rPr>
          <w:rFonts w:ascii="Times New Roman" w:eastAsia="標楷體" w:hAnsi="Times New Roman" w:cs="Times New Roman"/>
          <w:bCs/>
          <w:sz w:val="28"/>
          <w:szCs w:val="28"/>
        </w:rPr>
        <w:t>同申請廠商</w:t>
      </w:r>
    </w:p>
    <w:p w:rsidR="004125D5" w:rsidRPr="004125D5" w:rsidRDefault="004125D5" w:rsidP="004125D5">
      <w:pPr>
        <w:snapToGrid w:val="0"/>
        <w:rPr>
          <w:rFonts w:ascii="Times New Roman" w:eastAsia="標楷體" w:hAnsi="Times New Roman" w:cs="Times New Roman"/>
          <w:bCs/>
          <w:sz w:val="28"/>
          <w:szCs w:val="28"/>
          <w:u w:val="single"/>
        </w:rPr>
      </w:pPr>
      <w:r w:rsidRPr="004125D5">
        <w:rPr>
          <w:rFonts w:ascii="Times New Roman" w:eastAsia="標楷體" w:hAnsi="Times New Roman" w:cs="Times New Roman"/>
          <w:bCs/>
          <w:sz w:val="28"/>
          <w:szCs w:val="28"/>
        </w:rPr>
        <w:t xml:space="preserve">    </w:t>
      </w:r>
      <w:r w:rsidRPr="004125D5">
        <w:rPr>
          <w:rFonts w:ascii="Times New Roman" w:eastAsia="標楷體" w:hAnsi="Times New Roman" w:cs="Times New Roman"/>
          <w:bCs/>
          <w:sz w:val="28"/>
          <w:szCs w:val="28"/>
        </w:rPr>
        <w:t>製造廠名稱：</w:t>
      </w:r>
      <w:r w:rsidRPr="004125D5">
        <w:rPr>
          <w:rFonts w:ascii="Times New Roman" w:eastAsia="標楷體" w:hAnsi="Times New Roman" w:cs="Times New Roman"/>
          <w:sz w:val="28"/>
          <w:szCs w:val="28"/>
        </w:rPr>
        <w:t>____________________________________________</w:t>
      </w:r>
    </w:p>
    <w:p w:rsidR="004125D5" w:rsidRPr="004125D5" w:rsidRDefault="004125D5" w:rsidP="004125D5">
      <w:pPr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4125D5">
        <w:rPr>
          <w:rFonts w:ascii="Times New Roman" w:eastAsia="標楷體" w:hAnsi="Times New Roman" w:cs="Times New Roman"/>
          <w:bCs/>
          <w:sz w:val="28"/>
          <w:szCs w:val="28"/>
        </w:rPr>
        <w:t xml:space="preserve">    </w:t>
      </w:r>
      <w:r w:rsidRPr="004125D5">
        <w:rPr>
          <w:rFonts w:ascii="Times New Roman" w:eastAsia="標楷體" w:hAnsi="Times New Roman" w:cs="Times New Roman"/>
          <w:bCs/>
          <w:sz w:val="28"/>
          <w:szCs w:val="28"/>
        </w:rPr>
        <w:t>製造廠地址：</w:t>
      </w:r>
      <w:r w:rsidRPr="004125D5">
        <w:rPr>
          <w:rFonts w:ascii="Times New Roman" w:eastAsia="標楷體" w:hAnsi="Times New Roman" w:cs="Times New Roman"/>
          <w:sz w:val="28"/>
          <w:szCs w:val="28"/>
        </w:rPr>
        <w:t>____________________________________________</w:t>
      </w:r>
    </w:p>
    <w:p w:rsidR="004125D5" w:rsidRPr="004125D5" w:rsidRDefault="004125D5" w:rsidP="004125D5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4125D5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4125D5" w:rsidRPr="004125D5" w:rsidRDefault="004125D5" w:rsidP="004125D5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4125D5">
        <w:rPr>
          <w:rFonts w:ascii="Times New Roman" w:eastAsia="標楷體" w:hAnsi="Times New Roman" w:cs="Times New Roman"/>
          <w:b/>
          <w:sz w:val="28"/>
          <w:szCs w:val="28"/>
        </w:rPr>
        <w:t>三、登錄內容</w:t>
      </w:r>
      <w:r w:rsidRPr="004125D5">
        <w:rPr>
          <w:rFonts w:ascii="Times New Roman" w:eastAsia="標楷體" w:hAnsi="Times New Roman" w:cs="Times New Roman"/>
          <w:b/>
          <w:sz w:val="20"/>
          <w:szCs w:val="28"/>
        </w:rPr>
        <w:t>(</w:t>
      </w:r>
      <w:proofErr w:type="gramStart"/>
      <w:r w:rsidRPr="004125D5">
        <w:rPr>
          <w:rFonts w:ascii="Times New Roman" w:eastAsia="標楷體" w:hAnsi="Times New Roman" w:cs="Times New Roman" w:hint="eastAsia"/>
          <w:b/>
          <w:sz w:val="20"/>
          <w:szCs w:val="28"/>
        </w:rPr>
        <w:t>註</w:t>
      </w:r>
      <w:proofErr w:type="gramEnd"/>
      <w:r w:rsidRPr="004125D5">
        <w:rPr>
          <w:rFonts w:ascii="Times New Roman" w:eastAsia="標楷體" w:hAnsi="Times New Roman" w:cs="Times New Roman"/>
          <w:b/>
          <w:sz w:val="20"/>
          <w:szCs w:val="28"/>
        </w:rPr>
        <w:t>1)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451"/>
        <w:gridCol w:w="420"/>
        <w:gridCol w:w="674"/>
        <w:gridCol w:w="565"/>
        <w:gridCol w:w="588"/>
        <w:gridCol w:w="560"/>
        <w:gridCol w:w="560"/>
        <w:gridCol w:w="644"/>
        <w:gridCol w:w="490"/>
        <w:gridCol w:w="434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283"/>
      </w:tblGrid>
      <w:tr w:rsidR="004125D5" w:rsidRPr="004125D5" w:rsidTr="00EB7248">
        <w:trPr>
          <w:trHeight w:val="415"/>
          <w:jc w:val="center"/>
        </w:trPr>
        <w:tc>
          <w:tcPr>
            <w:tcW w:w="279" w:type="dxa"/>
            <w:vMerge w:val="restart"/>
            <w:vAlign w:val="center"/>
          </w:tcPr>
          <w:p w:rsidR="004125D5" w:rsidRPr="004125D5" w:rsidRDefault="004125D5" w:rsidP="004125D5">
            <w:pPr>
              <w:snapToGrid w:val="0"/>
              <w:ind w:leftChars="-31" w:left="-74" w:rightChars="-51" w:right="-122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編號</w:t>
            </w:r>
          </w:p>
        </w:tc>
        <w:tc>
          <w:tcPr>
            <w:tcW w:w="451" w:type="dxa"/>
            <w:vMerge w:val="restart"/>
            <w:vAlign w:val="center"/>
          </w:tcPr>
          <w:p w:rsidR="004125D5" w:rsidRPr="004125D5" w:rsidRDefault="004125D5" w:rsidP="004125D5">
            <w:pPr>
              <w:snapToGrid w:val="0"/>
              <w:ind w:leftChars="-25" w:lef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型號</w:t>
            </w:r>
          </w:p>
        </w:tc>
        <w:tc>
          <w:tcPr>
            <w:tcW w:w="420" w:type="dxa"/>
            <w:vMerge w:val="restart"/>
            <w:vAlign w:val="center"/>
          </w:tcPr>
          <w:p w:rsidR="004125D5" w:rsidRPr="004125D5" w:rsidRDefault="004125D5" w:rsidP="004125D5">
            <w:pPr>
              <w:snapToGrid w:val="0"/>
              <w:ind w:leftChars="-20" w:left="-48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名稱</w:t>
            </w:r>
            <w:r w:rsidRPr="004125D5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/</w:t>
            </w:r>
            <w:r w:rsidRPr="004125D5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登錄方式</w:t>
            </w:r>
          </w:p>
          <w:p w:rsidR="004125D5" w:rsidRPr="004125D5" w:rsidRDefault="004125D5" w:rsidP="004125D5">
            <w:pPr>
              <w:snapToGrid w:val="0"/>
              <w:ind w:leftChars="-20" w:left="-48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125D5">
              <w:rPr>
                <w:rFonts w:ascii="Times New Roman" w:eastAsia="標楷體" w:hAnsi="Times New Roman" w:cs="Times New Roman"/>
                <w:bCs/>
                <w:sz w:val="16"/>
                <w:szCs w:val="20"/>
              </w:rPr>
              <w:t>(</w:t>
            </w:r>
            <w:proofErr w:type="gramStart"/>
            <w:r w:rsidRPr="004125D5">
              <w:rPr>
                <w:rFonts w:ascii="Times New Roman" w:eastAsia="標楷體" w:hAnsi="Times New Roman" w:cs="Times New Roman" w:hint="eastAsia"/>
                <w:bCs/>
                <w:sz w:val="16"/>
                <w:szCs w:val="20"/>
              </w:rPr>
              <w:t>註</w:t>
            </w:r>
            <w:proofErr w:type="gramEnd"/>
            <w:r w:rsidRPr="004125D5">
              <w:rPr>
                <w:rFonts w:ascii="Times New Roman" w:eastAsia="標楷體" w:hAnsi="Times New Roman" w:cs="Times New Roman"/>
                <w:bCs/>
                <w:sz w:val="16"/>
                <w:szCs w:val="20"/>
              </w:rPr>
              <w:t>2)</w:t>
            </w:r>
          </w:p>
        </w:tc>
        <w:tc>
          <w:tcPr>
            <w:tcW w:w="674" w:type="dxa"/>
            <w:vMerge w:val="restart"/>
            <w:vAlign w:val="center"/>
          </w:tcPr>
          <w:p w:rsidR="004125D5" w:rsidRPr="004125D5" w:rsidRDefault="004125D5" w:rsidP="004125D5">
            <w:pPr>
              <w:snapToGrid w:val="0"/>
              <w:ind w:leftChars="-20" w:left="-48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電動機</w:t>
            </w:r>
          </w:p>
          <w:p w:rsidR="004125D5" w:rsidRPr="004125D5" w:rsidRDefault="004125D5" w:rsidP="004125D5">
            <w:pPr>
              <w:snapToGrid w:val="0"/>
              <w:ind w:leftChars="-20" w:left="-48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額定</w:t>
            </w:r>
          </w:p>
          <w:p w:rsidR="004125D5" w:rsidRPr="004125D5" w:rsidRDefault="004125D5" w:rsidP="004125D5">
            <w:pPr>
              <w:snapToGrid w:val="0"/>
              <w:ind w:leftChars="-26" w:left="-62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功率</w:t>
            </w: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(kW)</w:t>
            </w:r>
          </w:p>
        </w:tc>
        <w:tc>
          <w:tcPr>
            <w:tcW w:w="565" w:type="dxa"/>
            <w:vMerge w:val="restart"/>
            <w:vAlign w:val="center"/>
          </w:tcPr>
          <w:p w:rsidR="004125D5" w:rsidRPr="004125D5" w:rsidRDefault="004125D5" w:rsidP="004125D5">
            <w:pPr>
              <w:snapToGrid w:val="0"/>
              <w:ind w:leftChars="-26" w:left="-62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電動機種類廠牌</w:t>
            </w: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/</w:t>
            </w: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型號</w:t>
            </w: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/</w:t>
            </w:r>
            <w:proofErr w:type="gramStart"/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極數</w:t>
            </w:r>
            <w:proofErr w:type="gramEnd"/>
          </w:p>
        </w:tc>
        <w:tc>
          <w:tcPr>
            <w:tcW w:w="588" w:type="dxa"/>
            <w:vMerge w:val="restart"/>
            <w:vAlign w:val="center"/>
          </w:tcPr>
          <w:p w:rsidR="004125D5" w:rsidRPr="004125D5" w:rsidRDefault="004125D5" w:rsidP="004125D5">
            <w:pPr>
              <w:snapToGrid w:val="0"/>
              <w:ind w:leftChars="-26" w:left="-62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額定電壓</w:t>
            </w: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(V)/</w:t>
            </w: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額定頻率</w:t>
            </w: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(Hz)</w:t>
            </w:r>
          </w:p>
        </w:tc>
        <w:tc>
          <w:tcPr>
            <w:tcW w:w="560" w:type="dxa"/>
            <w:vMerge w:val="restart"/>
            <w:vAlign w:val="center"/>
          </w:tcPr>
          <w:p w:rsidR="004125D5" w:rsidRPr="004125D5" w:rsidRDefault="004125D5" w:rsidP="004125D5">
            <w:pPr>
              <w:snapToGrid w:val="0"/>
              <w:ind w:leftChars="-26" w:left="-62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proofErr w:type="gramStart"/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泵入出</w:t>
            </w:r>
            <w:proofErr w:type="gramEnd"/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水口徑</w:t>
            </w: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(mm)</w:t>
            </w:r>
          </w:p>
        </w:tc>
        <w:tc>
          <w:tcPr>
            <w:tcW w:w="3121" w:type="dxa"/>
            <w:gridSpan w:val="6"/>
            <w:vAlign w:val="center"/>
          </w:tcPr>
          <w:p w:rsidR="004125D5" w:rsidRPr="004125D5" w:rsidRDefault="004125D5" w:rsidP="004125D5">
            <w:pPr>
              <w:snapToGrid w:val="0"/>
              <w:ind w:leftChars="-26" w:left="-62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125D5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最大</w:t>
            </w:r>
            <w:r w:rsidRPr="004125D5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(</w:t>
            </w: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全</w:t>
            </w:r>
            <w:r w:rsidRPr="004125D5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)</w:t>
            </w: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葉輪</w:t>
            </w: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(</w:t>
            </w: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三負載點</w:t>
            </w: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)</w:t>
            </w:r>
            <w:r w:rsidRPr="004125D5">
              <w:rPr>
                <w:rFonts w:ascii="Times New Roman" w:eastAsia="標楷體" w:hAnsi="Times New Roman" w:cs="Times New Roman" w:hint="eastAsia"/>
                <w:bCs/>
                <w:sz w:val="16"/>
                <w:szCs w:val="20"/>
              </w:rPr>
              <w:t xml:space="preserve"> (</w:t>
            </w:r>
            <w:proofErr w:type="gramStart"/>
            <w:r w:rsidRPr="004125D5">
              <w:rPr>
                <w:rFonts w:ascii="Times New Roman" w:eastAsia="標楷體" w:hAnsi="Times New Roman" w:cs="Times New Roman" w:hint="eastAsia"/>
                <w:bCs/>
                <w:sz w:val="16"/>
                <w:szCs w:val="20"/>
              </w:rPr>
              <w:t>註</w:t>
            </w:r>
            <w:proofErr w:type="gramEnd"/>
            <w:r w:rsidRPr="004125D5">
              <w:rPr>
                <w:rFonts w:ascii="Times New Roman" w:eastAsia="標楷體" w:hAnsi="Times New Roman" w:cs="Times New Roman" w:hint="eastAsia"/>
                <w:bCs/>
                <w:sz w:val="16"/>
                <w:szCs w:val="20"/>
              </w:rPr>
              <w:t>3)(</w:t>
            </w:r>
            <w:proofErr w:type="gramStart"/>
            <w:r w:rsidRPr="004125D5">
              <w:rPr>
                <w:rFonts w:ascii="Times New Roman" w:eastAsia="標楷體" w:hAnsi="Times New Roman" w:cs="Times New Roman" w:hint="eastAsia"/>
                <w:bCs/>
                <w:sz w:val="16"/>
                <w:szCs w:val="20"/>
              </w:rPr>
              <w:t>註</w:t>
            </w:r>
            <w:proofErr w:type="gramEnd"/>
            <w:r w:rsidRPr="004125D5">
              <w:rPr>
                <w:rFonts w:ascii="Times New Roman" w:eastAsia="標楷體" w:hAnsi="Times New Roman" w:cs="Times New Roman" w:hint="eastAsia"/>
                <w:bCs/>
                <w:sz w:val="16"/>
                <w:szCs w:val="20"/>
              </w:rPr>
              <w:t>4)</w:t>
            </w:r>
          </w:p>
        </w:tc>
        <w:tc>
          <w:tcPr>
            <w:tcW w:w="3402" w:type="dxa"/>
            <w:gridSpan w:val="6"/>
            <w:vAlign w:val="center"/>
          </w:tcPr>
          <w:p w:rsidR="004125D5" w:rsidRPr="004125D5" w:rsidRDefault="004125D5" w:rsidP="004125D5">
            <w:pPr>
              <w:snapToGrid w:val="0"/>
              <w:ind w:leftChars="-33" w:left="-79" w:rightChars="-31" w:right="-74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125D5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最小</w:t>
            </w: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削減葉輪</w:t>
            </w:r>
            <w:r w:rsidRPr="004125D5">
              <w:rPr>
                <w:rFonts w:ascii="Times New Roman" w:eastAsia="標楷體" w:hAnsi="Times New Roman" w:cs="Times New Roman" w:hint="eastAsia"/>
                <w:bCs/>
                <w:sz w:val="16"/>
                <w:szCs w:val="20"/>
              </w:rPr>
              <w:t>(</w:t>
            </w:r>
            <w:proofErr w:type="gramStart"/>
            <w:r w:rsidRPr="004125D5">
              <w:rPr>
                <w:rFonts w:ascii="Times New Roman" w:eastAsia="標楷體" w:hAnsi="Times New Roman" w:cs="Times New Roman" w:hint="eastAsia"/>
                <w:bCs/>
                <w:sz w:val="16"/>
                <w:szCs w:val="20"/>
              </w:rPr>
              <w:t>註</w:t>
            </w:r>
            <w:proofErr w:type="gramEnd"/>
            <w:r w:rsidRPr="004125D5">
              <w:rPr>
                <w:rFonts w:ascii="Times New Roman" w:eastAsia="標楷體" w:hAnsi="Times New Roman" w:cs="Times New Roman" w:hint="eastAsia"/>
                <w:bCs/>
                <w:sz w:val="16"/>
                <w:szCs w:val="20"/>
              </w:rPr>
              <w:t>3)(</w:t>
            </w:r>
            <w:proofErr w:type="gramStart"/>
            <w:r w:rsidRPr="004125D5">
              <w:rPr>
                <w:rFonts w:ascii="Times New Roman" w:eastAsia="標楷體" w:hAnsi="Times New Roman" w:cs="Times New Roman" w:hint="eastAsia"/>
                <w:bCs/>
                <w:sz w:val="16"/>
                <w:szCs w:val="20"/>
              </w:rPr>
              <w:t>註</w:t>
            </w:r>
            <w:proofErr w:type="gramEnd"/>
            <w:r w:rsidRPr="004125D5">
              <w:rPr>
                <w:rFonts w:ascii="Times New Roman" w:eastAsia="標楷體" w:hAnsi="Times New Roman" w:cs="Times New Roman" w:hint="eastAsia"/>
                <w:bCs/>
                <w:sz w:val="16"/>
                <w:szCs w:val="20"/>
              </w:rPr>
              <w:t>5)</w:t>
            </w:r>
          </w:p>
        </w:tc>
        <w:tc>
          <w:tcPr>
            <w:tcW w:w="567" w:type="dxa"/>
            <w:vMerge w:val="restart"/>
            <w:vAlign w:val="center"/>
          </w:tcPr>
          <w:p w:rsidR="004125D5" w:rsidRPr="004125D5" w:rsidRDefault="004125D5" w:rsidP="004125D5">
            <w:pPr>
              <w:snapToGrid w:val="0"/>
              <w:ind w:leftChars="-33" w:left="-79" w:rightChars="-31" w:right="-74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泵機組能源</w:t>
            </w:r>
            <w:r w:rsidRPr="004125D5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效率</w:t>
            </w: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指標</w:t>
            </w: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EEI </w:t>
            </w:r>
          </w:p>
        </w:tc>
        <w:tc>
          <w:tcPr>
            <w:tcW w:w="425" w:type="dxa"/>
            <w:vMerge w:val="restart"/>
            <w:vAlign w:val="center"/>
          </w:tcPr>
          <w:p w:rsidR="004125D5" w:rsidRPr="004125D5" w:rsidRDefault="004125D5" w:rsidP="004125D5">
            <w:pPr>
              <w:snapToGrid w:val="0"/>
              <w:ind w:leftChars="-33" w:left="-79" w:rightChars="-31" w:right="-74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proofErr w:type="gramStart"/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泵體尺寸</w:t>
            </w:r>
            <w:proofErr w:type="gramEnd"/>
          </w:p>
        </w:tc>
        <w:tc>
          <w:tcPr>
            <w:tcW w:w="283" w:type="dxa"/>
            <w:vMerge w:val="restart"/>
            <w:vAlign w:val="center"/>
          </w:tcPr>
          <w:p w:rsidR="004125D5" w:rsidRPr="004125D5" w:rsidRDefault="004125D5" w:rsidP="004125D5">
            <w:pPr>
              <w:snapToGrid w:val="0"/>
              <w:ind w:leftChars="-33" w:left="-79" w:rightChars="-31" w:right="-74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生產國別或地區</w:t>
            </w:r>
          </w:p>
        </w:tc>
      </w:tr>
      <w:tr w:rsidR="004125D5" w:rsidRPr="004125D5" w:rsidTr="00EB7248">
        <w:trPr>
          <w:trHeight w:val="1271"/>
          <w:jc w:val="center"/>
        </w:trPr>
        <w:tc>
          <w:tcPr>
            <w:tcW w:w="279" w:type="dxa"/>
            <w:vMerge/>
            <w:vAlign w:val="center"/>
          </w:tcPr>
          <w:p w:rsidR="004125D5" w:rsidRPr="004125D5" w:rsidRDefault="004125D5" w:rsidP="004125D5">
            <w:pPr>
              <w:snapToGrid w:val="0"/>
              <w:ind w:leftChars="-31" w:left="-74" w:rightChars="-51" w:right="-122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vMerge/>
            <w:vAlign w:val="center"/>
          </w:tcPr>
          <w:p w:rsidR="004125D5" w:rsidRPr="004125D5" w:rsidRDefault="004125D5" w:rsidP="004125D5">
            <w:pPr>
              <w:snapToGrid w:val="0"/>
              <w:ind w:leftChars="-25" w:lef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4125D5" w:rsidRPr="004125D5" w:rsidRDefault="004125D5" w:rsidP="004125D5">
            <w:pPr>
              <w:snapToGrid w:val="0"/>
              <w:ind w:leftChars="-20" w:left="-48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4125D5" w:rsidRPr="004125D5" w:rsidRDefault="004125D5" w:rsidP="004125D5">
            <w:pPr>
              <w:snapToGrid w:val="0"/>
              <w:ind w:leftChars="-26" w:left="-62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4125D5" w:rsidRPr="004125D5" w:rsidRDefault="004125D5" w:rsidP="004125D5">
            <w:pPr>
              <w:snapToGrid w:val="0"/>
              <w:ind w:leftChars="-26" w:left="-62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:rsidR="004125D5" w:rsidRPr="004125D5" w:rsidRDefault="004125D5" w:rsidP="004125D5">
            <w:pPr>
              <w:snapToGrid w:val="0"/>
              <w:ind w:leftChars="-26" w:left="-62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0" w:type="dxa"/>
            <w:vMerge/>
            <w:vAlign w:val="center"/>
          </w:tcPr>
          <w:p w:rsidR="004125D5" w:rsidRPr="004125D5" w:rsidRDefault="004125D5" w:rsidP="004125D5">
            <w:pPr>
              <w:snapToGrid w:val="0"/>
              <w:ind w:leftChars="-26" w:left="-62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4125D5" w:rsidRPr="004125D5" w:rsidRDefault="004125D5" w:rsidP="004125D5">
            <w:pPr>
              <w:snapToGrid w:val="0"/>
              <w:ind w:leftChars="-26" w:left="-62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直徑</w:t>
            </w: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(mm)</w:t>
            </w:r>
          </w:p>
        </w:tc>
        <w:tc>
          <w:tcPr>
            <w:tcW w:w="644" w:type="dxa"/>
            <w:vAlign w:val="center"/>
          </w:tcPr>
          <w:p w:rsidR="004125D5" w:rsidRPr="004125D5" w:rsidRDefault="004125D5" w:rsidP="004125D5">
            <w:pPr>
              <w:snapToGrid w:val="0"/>
              <w:ind w:leftChars="-26" w:left="-62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流量</w:t>
            </w: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(m</w:t>
            </w: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/min)</w:t>
            </w:r>
          </w:p>
        </w:tc>
        <w:tc>
          <w:tcPr>
            <w:tcW w:w="490" w:type="dxa"/>
            <w:vAlign w:val="center"/>
          </w:tcPr>
          <w:p w:rsidR="004125D5" w:rsidRPr="004125D5" w:rsidRDefault="004125D5" w:rsidP="004125D5">
            <w:pPr>
              <w:snapToGrid w:val="0"/>
              <w:ind w:leftChars="-26" w:left="-62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proofErr w:type="gramStart"/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揚程</w:t>
            </w:r>
            <w:proofErr w:type="gramEnd"/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(m)</w:t>
            </w:r>
          </w:p>
        </w:tc>
        <w:tc>
          <w:tcPr>
            <w:tcW w:w="434" w:type="dxa"/>
          </w:tcPr>
          <w:p w:rsidR="004125D5" w:rsidRPr="004125D5" w:rsidRDefault="004125D5" w:rsidP="004125D5">
            <w:pPr>
              <w:snapToGrid w:val="0"/>
              <w:ind w:leftChars="-26" w:left="-62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125D5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輸入電功率</w:t>
            </w:r>
          </w:p>
          <w:p w:rsidR="004125D5" w:rsidRPr="004125D5" w:rsidRDefault="004125D5" w:rsidP="004125D5">
            <w:pPr>
              <w:snapToGrid w:val="0"/>
              <w:ind w:leftChars="-26" w:left="-62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125D5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(</w:t>
            </w: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k</w:t>
            </w:r>
            <w:r w:rsidRPr="004125D5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W)</w:t>
            </w:r>
          </w:p>
        </w:tc>
        <w:tc>
          <w:tcPr>
            <w:tcW w:w="426" w:type="dxa"/>
            <w:vAlign w:val="center"/>
          </w:tcPr>
          <w:p w:rsidR="004125D5" w:rsidRPr="004125D5" w:rsidRDefault="004125D5" w:rsidP="004125D5">
            <w:pPr>
              <w:snapToGrid w:val="0"/>
              <w:ind w:leftChars="-26" w:left="-62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效率</w:t>
            </w: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(%)</w:t>
            </w:r>
          </w:p>
        </w:tc>
        <w:tc>
          <w:tcPr>
            <w:tcW w:w="567" w:type="dxa"/>
            <w:vAlign w:val="center"/>
          </w:tcPr>
          <w:p w:rsidR="004125D5" w:rsidRPr="004125D5" w:rsidRDefault="004125D5" w:rsidP="004125D5">
            <w:pPr>
              <w:snapToGrid w:val="0"/>
              <w:ind w:leftChars="-26" w:left="-62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轉速</w:t>
            </w: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(rpm)</w:t>
            </w:r>
          </w:p>
          <w:p w:rsidR="004125D5" w:rsidRPr="004125D5" w:rsidRDefault="004125D5" w:rsidP="004125D5">
            <w:pPr>
              <w:snapToGrid w:val="0"/>
              <w:ind w:leftChars="-26" w:left="-62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25D5" w:rsidRPr="004125D5" w:rsidRDefault="004125D5" w:rsidP="004125D5">
            <w:pPr>
              <w:snapToGrid w:val="0"/>
              <w:ind w:leftChars="-26" w:left="-62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直徑</w:t>
            </w: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(mm)</w:t>
            </w:r>
          </w:p>
        </w:tc>
        <w:tc>
          <w:tcPr>
            <w:tcW w:w="567" w:type="dxa"/>
            <w:vAlign w:val="center"/>
          </w:tcPr>
          <w:p w:rsidR="004125D5" w:rsidRPr="004125D5" w:rsidRDefault="004125D5" w:rsidP="004125D5">
            <w:pPr>
              <w:snapToGrid w:val="0"/>
              <w:ind w:leftChars="-26" w:left="-62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最佳效率點</w:t>
            </w:r>
          </w:p>
          <w:p w:rsidR="004125D5" w:rsidRPr="004125D5" w:rsidRDefault="004125D5" w:rsidP="004125D5">
            <w:pPr>
              <w:snapToGrid w:val="0"/>
              <w:ind w:leftChars="-26" w:left="-62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流量</w:t>
            </w: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(m</w:t>
            </w: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/min)</w:t>
            </w:r>
          </w:p>
        </w:tc>
        <w:tc>
          <w:tcPr>
            <w:tcW w:w="567" w:type="dxa"/>
            <w:vAlign w:val="center"/>
          </w:tcPr>
          <w:p w:rsidR="004125D5" w:rsidRPr="004125D5" w:rsidRDefault="004125D5" w:rsidP="004125D5">
            <w:pPr>
              <w:snapToGrid w:val="0"/>
              <w:ind w:leftChars="-33" w:left="-79" w:rightChars="-31" w:right="-74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最佳效率點</w:t>
            </w:r>
          </w:p>
          <w:p w:rsidR="004125D5" w:rsidRPr="004125D5" w:rsidRDefault="004125D5" w:rsidP="004125D5">
            <w:pPr>
              <w:snapToGrid w:val="0"/>
              <w:ind w:leftChars="-33" w:left="-79" w:rightChars="-31" w:right="-74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proofErr w:type="gramStart"/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揚程</w:t>
            </w:r>
            <w:proofErr w:type="gramEnd"/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(m)</w:t>
            </w:r>
          </w:p>
        </w:tc>
        <w:tc>
          <w:tcPr>
            <w:tcW w:w="567" w:type="dxa"/>
          </w:tcPr>
          <w:p w:rsidR="004125D5" w:rsidRPr="004125D5" w:rsidRDefault="004125D5" w:rsidP="004125D5">
            <w:pPr>
              <w:snapToGrid w:val="0"/>
              <w:ind w:leftChars="-33" w:left="-79" w:rightChars="-31" w:right="-74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proofErr w:type="gramStart"/>
            <w:r w:rsidRPr="004125D5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三</w:t>
            </w:r>
            <w:proofErr w:type="gramEnd"/>
            <w:r w:rsidRPr="004125D5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負載點輸入電功率</w:t>
            </w:r>
          </w:p>
          <w:p w:rsidR="004125D5" w:rsidRPr="004125D5" w:rsidRDefault="004125D5" w:rsidP="004125D5">
            <w:pPr>
              <w:snapToGrid w:val="0"/>
              <w:ind w:leftChars="-33" w:left="-79" w:rightChars="-31" w:right="-74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(kW)</w:t>
            </w:r>
          </w:p>
        </w:tc>
        <w:tc>
          <w:tcPr>
            <w:tcW w:w="567" w:type="dxa"/>
          </w:tcPr>
          <w:p w:rsidR="004125D5" w:rsidRPr="004125D5" w:rsidRDefault="004125D5" w:rsidP="004125D5">
            <w:pPr>
              <w:snapToGrid w:val="0"/>
              <w:ind w:leftChars="-33" w:left="-79" w:rightChars="-31" w:right="-74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最佳效率點</w:t>
            </w:r>
          </w:p>
          <w:p w:rsidR="004125D5" w:rsidRPr="004125D5" w:rsidRDefault="004125D5" w:rsidP="004125D5">
            <w:pPr>
              <w:snapToGrid w:val="0"/>
              <w:ind w:leftChars="-33" w:left="-79" w:rightChars="-31" w:right="-74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效率</w:t>
            </w: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(%)</w:t>
            </w:r>
          </w:p>
        </w:tc>
        <w:tc>
          <w:tcPr>
            <w:tcW w:w="567" w:type="dxa"/>
            <w:vAlign w:val="center"/>
          </w:tcPr>
          <w:p w:rsidR="004125D5" w:rsidRPr="004125D5" w:rsidRDefault="004125D5" w:rsidP="004125D5">
            <w:pPr>
              <w:snapToGrid w:val="0"/>
              <w:ind w:leftChars="-33" w:left="-79" w:rightChars="-31" w:right="-74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proofErr w:type="gramStart"/>
            <w:r w:rsidRPr="004125D5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三</w:t>
            </w:r>
            <w:proofErr w:type="gramEnd"/>
            <w:r w:rsidRPr="004125D5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負載點</w:t>
            </w:r>
          </w:p>
          <w:p w:rsidR="004125D5" w:rsidRPr="004125D5" w:rsidRDefault="004125D5" w:rsidP="004125D5">
            <w:pPr>
              <w:snapToGrid w:val="0"/>
              <w:ind w:leftChars="-33" w:left="-79" w:rightChars="-31" w:right="-74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轉速</w:t>
            </w:r>
            <w:r w:rsidRPr="004125D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(rpm)</w:t>
            </w:r>
          </w:p>
        </w:tc>
        <w:tc>
          <w:tcPr>
            <w:tcW w:w="567" w:type="dxa"/>
            <w:vMerge/>
          </w:tcPr>
          <w:p w:rsidR="004125D5" w:rsidRPr="004125D5" w:rsidRDefault="004125D5" w:rsidP="004125D5">
            <w:pPr>
              <w:snapToGrid w:val="0"/>
              <w:ind w:leftChars="-33" w:left="-79" w:rightChars="-31" w:right="-74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4125D5" w:rsidRPr="004125D5" w:rsidRDefault="004125D5" w:rsidP="004125D5">
            <w:pPr>
              <w:snapToGrid w:val="0"/>
              <w:ind w:leftChars="-33" w:left="-79" w:rightChars="-31" w:right="-74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4125D5" w:rsidRPr="004125D5" w:rsidRDefault="004125D5" w:rsidP="004125D5">
            <w:pPr>
              <w:snapToGrid w:val="0"/>
              <w:ind w:leftChars="-33" w:left="-79" w:rightChars="-31" w:right="-74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4125D5" w:rsidRPr="004125D5" w:rsidTr="00EB7248">
        <w:trPr>
          <w:trHeight w:val="335"/>
          <w:jc w:val="center"/>
        </w:trPr>
        <w:tc>
          <w:tcPr>
            <w:tcW w:w="279" w:type="dxa"/>
            <w:vAlign w:val="center"/>
          </w:tcPr>
          <w:p w:rsidR="004125D5" w:rsidRPr="004125D5" w:rsidRDefault="004125D5" w:rsidP="004125D5">
            <w:pPr>
              <w:numPr>
                <w:ilvl w:val="0"/>
                <w:numId w:val="1"/>
              </w:numPr>
              <w:snapToGrid w:val="0"/>
              <w:ind w:left="357" w:hanging="357"/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4125D5" w:rsidRPr="004125D5" w:rsidRDefault="004125D5" w:rsidP="004125D5">
            <w:pPr>
              <w:snapToGrid w:val="0"/>
              <w:ind w:left="357" w:hanging="357"/>
              <w:rPr>
                <w:rFonts w:ascii="Times New Roman" w:eastAsia="Arial Unicode MS" w:hAnsi="Times New Roman" w:cs="Times New Roman"/>
                <w:b/>
                <w:sz w:val="22"/>
              </w:rPr>
            </w:pPr>
          </w:p>
        </w:tc>
        <w:tc>
          <w:tcPr>
            <w:tcW w:w="420" w:type="dxa"/>
            <w:vAlign w:val="center"/>
          </w:tcPr>
          <w:p w:rsidR="004125D5" w:rsidRPr="004125D5" w:rsidRDefault="004125D5" w:rsidP="004125D5">
            <w:pPr>
              <w:snapToGrid w:val="0"/>
              <w:ind w:left="357" w:hanging="357"/>
              <w:rPr>
                <w:rFonts w:ascii="Times New Roman" w:eastAsia="Arial Unicode MS" w:hAnsi="Times New Roman" w:cs="Times New Roman"/>
                <w:b/>
                <w:sz w:val="22"/>
              </w:rPr>
            </w:pPr>
          </w:p>
        </w:tc>
        <w:tc>
          <w:tcPr>
            <w:tcW w:w="674" w:type="dxa"/>
            <w:vAlign w:val="center"/>
          </w:tcPr>
          <w:p w:rsidR="004125D5" w:rsidRPr="004125D5" w:rsidRDefault="004125D5" w:rsidP="004125D5">
            <w:pPr>
              <w:snapToGrid w:val="0"/>
              <w:ind w:left="357" w:hanging="357"/>
              <w:rPr>
                <w:rFonts w:ascii="Times New Roman" w:eastAsia="Arial Unicode MS" w:hAnsi="Times New Roman" w:cs="Times New Roman"/>
                <w:b/>
                <w:sz w:val="22"/>
              </w:rPr>
            </w:pPr>
          </w:p>
        </w:tc>
        <w:tc>
          <w:tcPr>
            <w:tcW w:w="565" w:type="dxa"/>
          </w:tcPr>
          <w:p w:rsidR="004125D5" w:rsidRPr="004125D5" w:rsidRDefault="004125D5" w:rsidP="004125D5">
            <w:pPr>
              <w:snapToGrid w:val="0"/>
              <w:ind w:left="357" w:hanging="357"/>
              <w:rPr>
                <w:rFonts w:ascii="Times New Roman" w:eastAsia="Arial Unicode MS" w:hAnsi="Times New Roman" w:cs="Times New Roman"/>
                <w:b/>
                <w:sz w:val="22"/>
              </w:rPr>
            </w:pPr>
          </w:p>
        </w:tc>
        <w:tc>
          <w:tcPr>
            <w:tcW w:w="588" w:type="dxa"/>
            <w:vAlign w:val="center"/>
          </w:tcPr>
          <w:p w:rsidR="004125D5" w:rsidRPr="004125D5" w:rsidRDefault="004125D5" w:rsidP="004125D5">
            <w:pPr>
              <w:snapToGrid w:val="0"/>
              <w:ind w:left="357" w:hanging="357"/>
              <w:rPr>
                <w:rFonts w:ascii="Times New Roman" w:eastAsia="Arial Unicode MS" w:hAnsi="Times New Roman" w:cs="Times New Roman"/>
                <w:b/>
                <w:sz w:val="22"/>
              </w:rPr>
            </w:pPr>
          </w:p>
        </w:tc>
        <w:tc>
          <w:tcPr>
            <w:tcW w:w="560" w:type="dxa"/>
            <w:vAlign w:val="center"/>
          </w:tcPr>
          <w:p w:rsidR="004125D5" w:rsidRPr="004125D5" w:rsidRDefault="004125D5" w:rsidP="004125D5">
            <w:pPr>
              <w:snapToGrid w:val="0"/>
              <w:ind w:left="357" w:hanging="357"/>
              <w:rPr>
                <w:rFonts w:ascii="Times New Roman" w:eastAsia="Arial Unicode MS" w:hAnsi="Times New Roman" w:cs="Times New Roman"/>
                <w:b/>
                <w:sz w:val="22"/>
              </w:rPr>
            </w:pPr>
          </w:p>
        </w:tc>
        <w:tc>
          <w:tcPr>
            <w:tcW w:w="560" w:type="dxa"/>
            <w:vAlign w:val="center"/>
          </w:tcPr>
          <w:p w:rsidR="004125D5" w:rsidRPr="004125D5" w:rsidRDefault="004125D5" w:rsidP="004125D5">
            <w:pPr>
              <w:snapToGrid w:val="0"/>
              <w:ind w:left="357" w:hanging="357"/>
              <w:rPr>
                <w:rFonts w:ascii="Times New Roman" w:eastAsia="Arial Unicode MS" w:hAnsi="Times New Roman" w:cs="Times New Roman"/>
                <w:b/>
                <w:sz w:val="22"/>
              </w:rPr>
            </w:pPr>
          </w:p>
        </w:tc>
        <w:tc>
          <w:tcPr>
            <w:tcW w:w="644" w:type="dxa"/>
            <w:vAlign w:val="center"/>
          </w:tcPr>
          <w:p w:rsidR="004125D5" w:rsidRPr="004125D5" w:rsidRDefault="004125D5" w:rsidP="004125D5">
            <w:pPr>
              <w:snapToGrid w:val="0"/>
              <w:ind w:left="357" w:hanging="357"/>
              <w:rPr>
                <w:rFonts w:ascii="Times New Roman" w:eastAsia="Arial Unicode MS" w:hAnsi="Times New Roman" w:cs="Times New Roman"/>
                <w:b/>
                <w:sz w:val="22"/>
              </w:rPr>
            </w:pPr>
          </w:p>
        </w:tc>
        <w:tc>
          <w:tcPr>
            <w:tcW w:w="490" w:type="dxa"/>
          </w:tcPr>
          <w:p w:rsidR="004125D5" w:rsidRPr="004125D5" w:rsidRDefault="004125D5" w:rsidP="004125D5">
            <w:pPr>
              <w:snapToGrid w:val="0"/>
              <w:ind w:left="357" w:hanging="357"/>
              <w:rPr>
                <w:rFonts w:ascii="Times New Roman" w:eastAsia="Arial Unicode MS" w:hAnsi="Times New Roman" w:cs="Times New Roman"/>
                <w:b/>
                <w:sz w:val="22"/>
              </w:rPr>
            </w:pPr>
          </w:p>
        </w:tc>
        <w:tc>
          <w:tcPr>
            <w:tcW w:w="434" w:type="dxa"/>
          </w:tcPr>
          <w:p w:rsidR="004125D5" w:rsidRPr="004125D5" w:rsidRDefault="004125D5" w:rsidP="004125D5">
            <w:pPr>
              <w:snapToGrid w:val="0"/>
              <w:ind w:left="357" w:hanging="357"/>
              <w:rPr>
                <w:rFonts w:ascii="Times New Roman" w:eastAsia="Arial Unicode MS" w:hAnsi="Times New Roman" w:cs="Times New Roman"/>
                <w:b/>
                <w:sz w:val="22"/>
              </w:rPr>
            </w:pPr>
          </w:p>
        </w:tc>
        <w:tc>
          <w:tcPr>
            <w:tcW w:w="426" w:type="dxa"/>
          </w:tcPr>
          <w:p w:rsidR="004125D5" w:rsidRPr="004125D5" w:rsidRDefault="004125D5" w:rsidP="004125D5">
            <w:pPr>
              <w:snapToGrid w:val="0"/>
              <w:ind w:left="357" w:hanging="357"/>
              <w:rPr>
                <w:rFonts w:ascii="Times New Roman" w:eastAsia="Arial Unicode MS" w:hAnsi="Times New Roman" w:cs="Times New Roman"/>
                <w:b/>
                <w:sz w:val="22"/>
              </w:rPr>
            </w:pPr>
          </w:p>
        </w:tc>
        <w:tc>
          <w:tcPr>
            <w:tcW w:w="567" w:type="dxa"/>
          </w:tcPr>
          <w:p w:rsidR="004125D5" w:rsidRPr="004125D5" w:rsidRDefault="004125D5" w:rsidP="004125D5">
            <w:pPr>
              <w:snapToGrid w:val="0"/>
              <w:ind w:left="357" w:hanging="357"/>
              <w:rPr>
                <w:rFonts w:ascii="Times New Roman" w:eastAsia="Arial Unicode MS" w:hAnsi="Times New Roman" w:cs="Times New Roman"/>
                <w:b/>
                <w:sz w:val="22"/>
              </w:rPr>
            </w:pPr>
          </w:p>
        </w:tc>
        <w:tc>
          <w:tcPr>
            <w:tcW w:w="567" w:type="dxa"/>
          </w:tcPr>
          <w:p w:rsidR="004125D5" w:rsidRPr="004125D5" w:rsidRDefault="004125D5" w:rsidP="004125D5">
            <w:pPr>
              <w:snapToGrid w:val="0"/>
              <w:ind w:left="357" w:hanging="357"/>
              <w:rPr>
                <w:rFonts w:ascii="Times New Roman" w:eastAsia="Arial Unicode MS" w:hAnsi="Times New Roman" w:cs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4125D5" w:rsidRPr="004125D5" w:rsidRDefault="004125D5" w:rsidP="004125D5">
            <w:pPr>
              <w:snapToGrid w:val="0"/>
              <w:ind w:left="357" w:hanging="357"/>
              <w:rPr>
                <w:rFonts w:ascii="Times New Roman" w:eastAsia="Arial Unicode MS" w:hAnsi="Times New Roman" w:cs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4125D5" w:rsidRPr="004125D5" w:rsidRDefault="004125D5" w:rsidP="004125D5">
            <w:pPr>
              <w:snapToGrid w:val="0"/>
              <w:ind w:left="357" w:hanging="357"/>
              <w:rPr>
                <w:rFonts w:ascii="Times New Roman" w:eastAsia="Arial Unicode MS" w:hAnsi="Times New Roman" w:cs="Times New Roman"/>
                <w:b/>
                <w:sz w:val="22"/>
              </w:rPr>
            </w:pPr>
          </w:p>
        </w:tc>
        <w:tc>
          <w:tcPr>
            <w:tcW w:w="567" w:type="dxa"/>
          </w:tcPr>
          <w:p w:rsidR="004125D5" w:rsidRPr="004125D5" w:rsidRDefault="004125D5" w:rsidP="004125D5">
            <w:pPr>
              <w:snapToGrid w:val="0"/>
              <w:ind w:left="357" w:hanging="357"/>
              <w:rPr>
                <w:rFonts w:ascii="Times New Roman" w:eastAsia="Arial Unicode MS" w:hAnsi="Times New Roman" w:cs="Times New Roman"/>
                <w:b/>
                <w:sz w:val="22"/>
              </w:rPr>
            </w:pPr>
          </w:p>
        </w:tc>
        <w:tc>
          <w:tcPr>
            <w:tcW w:w="567" w:type="dxa"/>
          </w:tcPr>
          <w:p w:rsidR="004125D5" w:rsidRPr="004125D5" w:rsidRDefault="004125D5" w:rsidP="004125D5">
            <w:pPr>
              <w:snapToGrid w:val="0"/>
              <w:ind w:left="357" w:hanging="357"/>
              <w:rPr>
                <w:rFonts w:ascii="Times New Roman" w:eastAsia="Arial Unicode MS" w:hAnsi="Times New Roman" w:cs="Times New Roman"/>
                <w:b/>
                <w:sz w:val="22"/>
              </w:rPr>
            </w:pPr>
          </w:p>
        </w:tc>
        <w:tc>
          <w:tcPr>
            <w:tcW w:w="567" w:type="dxa"/>
          </w:tcPr>
          <w:p w:rsidR="004125D5" w:rsidRPr="004125D5" w:rsidRDefault="004125D5" w:rsidP="004125D5">
            <w:pPr>
              <w:snapToGrid w:val="0"/>
              <w:ind w:left="357" w:hanging="357"/>
              <w:rPr>
                <w:rFonts w:ascii="Times New Roman" w:eastAsia="Arial Unicode MS" w:hAnsi="Times New Roman" w:cs="Times New Roman"/>
                <w:b/>
                <w:sz w:val="22"/>
              </w:rPr>
            </w:pPr>
          </w:p>
        </w:tc>
        <w:tc>
          <w:tcPr>
            <w:tcW w:w="567" w:type="dxa"/>
          </w:tcPr>
          <w:p w:rsidR="004125D5" w:rsidRPr="004125D5" w:rsidRDefault="004125D5" w:rsidP="004125D5">
            <w:pPr>
              <w:snapToGrid w:val="0"/>
              <w:ind w:left="357" w:hanging="357"/>
              <w:rPr>
                <w:rFonts w:ascii="Times New Roman" w:eastAsia="Arial Unicode MS" w:hAnsi="Times New Roman" w:cs="Times New Roman"/>
                <w:b/>
                <w:sz w:val="22"/>
              </w:rPr>
            </w:pPr>
          </w:p>
        </w:tc>
        <w:tc>
          <w:tcPr>
            <w:tcW w:w="425" w:type="dxa"/>
          </w:tcPr>
          <w:p w:rsidR="004125D5" w:rsidRPr="004125D5" w:rsidRDefault="004125D5" w:rsidP="004125D5">
            <w:pPr>
              <w:snapToGrid w:val="0"/>
              <w:ind w:left="357" w:hanging="357"/>
              <w:rPr>
                <w:rFonts w:ascii="Times New Roman" w:eastAsia="Arial Unicode MS" w:hAnsi="Times New Roman" w:cs="Times New Roman"/>
                <w:b/>
                <w:sz w:val="22"/>
              </w:rPr>
            </w:pPr>
          </w:p>
        </w:tc>
        <w:tc>
          <w:tcPr>
            <w:tcW w:w="283" w:type="dxa"/>
            <w:vAlign w:val="center"/>
          </w:tcPr>
          <w:p w:rsidR="004125D5" w:rsidRPr="004125D5" w:rsidRDefault="004125D5" w:rsidP="004125D5">
            <w:pPr>
              <w:snapToGrid w:val="0"/>
              <w:ind w:left="357" w:hanging="357"/>
              <w:rPr>
                <w:rFonts w:ascii="Times New Roman" w:eastAsia="Arial Unicode MS" w:hAnsi="Times New Roman" w:cs="Times New Roman"/>
                <w:b/>
                <w:sz w:val="22"/>
              </w:rPr>
            </w:pPr>
          </w:p>
        </w:tc>
      </w:tr>
      <w:tr w:rsidR="004125D5" w:rsidRPr="004125D5" w:rsidTr="00EB7248">
        <w:trPr>
          <w:trHeight w:val="335"/>
          <w:jc w:val="center"/>
        </w:trPr>
        <w:tc>
          <w:tcPr>
            <w:tcW w:w="279" w:type="dxa"/>
            <w:vAlign w:val="center"/>
          </w:tcPr>
          <w:p w:rsidR="004125D5" w:rsidRPr="004125D5" w:rsidRDefault="004125D5" w:rsidP="004125D5">
            <w:pPr>
              <w:numPr>
                <w:ilvl w:val="0"/>
                <w:numId w:val="1"/>
              </w:numPr>
              <w:snapToGrid w:val="0"/>
              <w:ind w:left="357" w:hanging="357"/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4125D5" w:rsidRPr="004125D5" w:rsidRDefault="004125D5" w:rsidP="004125D5">
            <w:pPr>
              <w:snapToGrid w:val="0"/>
              <w:ind w:left="357" w:hanging="357"/>
              <w:rPr>
                <w:rFonts w:ascii="Times New Roman" w:eastAsia="Arial Unicode MS" w:hAnsi="Times New Roman" w:cs="Times New Roman"/>
                <w:b/>
                <w:sz w:val="22"/>
              </w:rPr>
            </w:pPr>
          </w:p>
        </w:tc>
        <w:tc>
          <w:tcPr>
            <w:tcW w:w="420" w:type="dxa"/>
            <w:vAlign w:val="center"/>
          </w:tcPr>
          <w:p w:rsidR="004125D5" w:rsidRPr="004125D5" w:rsidRDefault="004125D5" w:rsidP="004125D5">
            <w:pPr>
              <w:snapToGrid w:val="0"/>
              <w:ind w:left="357" w:hanging="357"/>
              <w:rPr>
                <w:rFonts w:ascii="Times New Roman" w:eastAsia="Arial Unicode MS" w:hAnsi="Times New Roman" w:cs="Times New Roman"/>
                <w:b/>
                <w:sz w:val="22"/>
              </w:rPr>
            </w:pPr>
          </w:p>
        </w:tc>
        <w:tc>
          <w:tcPr>
            <w:tcW w:w="674" w:type="dxa"/>
            <w:vAlign w:val="center"/>
          </w:tcPr>
          <w:p w:rsidR="004125D5" w:rsidRPr="004125D5" w:rsidRDefault="004125D5" w:rsidP="004125D5">
            <w:pPr>
              <w:snapToGrid w:val="0"/>
              <w:ind w:left="357" w:hanging="357"/>
              <w:rPr>
                <w:rFonts w:ascii="Times New Roman" w:eastAsia="Arial Unicode MS" w:hAnsi="Times New Roman" w:cs="Times New Roman"/>
                <w:b/>
                <w:sz w:val="22"/>
              </w:rPr>
            </w:pPr>
          </w:p>
        </w:tc>
        <w:tc>
          <w:tcPr>
            <w:tcW w:w="565" w:type="dxa"/>
          </w:tcPr>
          <w:p w:rsidR="004125D5" w:rsidRPr="004125D5" w:rsidRDefault="004125D5" w:rsidP="004125D5">
            <w:pPr>
              <w:snapToGrid w:val="0"/>
              <w:ind w:left="357" w:hanging="357"/>
              <w:rPr>
                <w:rFonts w:ascii="Times New Roman" w:eastAsia="Arial Unicode MS" w:hAnsi="Times New Roman" w:cs="Times New Roman"/>
                <w:b/>
                <w:sz w:val="22"/>
              </w:rPr>
            </w:pPr>
          </w:p>
        </w:tc>
        <w:tc>
          <w:tcPr>
            <w:tcW w:w="588" w:type="dxa"/>
            <w:vAlign w:val="center"/>
          </w:tcPr>
          <w:p w:rsidR="004125D5" w:rsidRPr="004125D5" w:rsidRDefault="004125D5" w:rsidP="004125D5">
            <w:pPr>
              <w:snapToGrid w:val="0"/>
              <w:ind w:left="357" w:hanging="357"/>
              <w:rPr>
                <w:rFonts w:ascii="Times New Roman" w:eastAsia="Arial Unicode MS" w:hAnsi="Times New Roman" w:cs="Times New Roman"/>
                <w:b/>
                <w:sz w:val="22"/>
              </w:rPr>
            </w:pPr>
          </w:p>
        </w:tc>
        <w:tc>
          <w:tcPr>
            <w:tcW w:w="560" w:type="dxa"/>
            <w:vAlign w:val="center"/>
          </w:tcPr>
          <w:p w:rsidR="004125D5" w:rsidRPr="004125D5" w:rsidRDefault="004125D5" w:rsidP="004125D5">
            <w:pPr>
              <w:snapToGrid w:val="0"/>
              <w:ind w:left="357" w:hanging="357"/>
              <w:rPr>
                <w:rFonts w:ascii="Times New Roman" w:eastAsia="Arial Unicode MS" w:hAnsi="Times New Roman" w:cs="Times New Roman"/>
                <w:b/>
                <w:sz w:val="22"/>
              </w:rPr>
            </w:pPr>
          </w:p>
        </w:tc>
        <w:tc>
          <w:tcPr>
            <w:tcW w:w="560" w:type="dxa"/>
            <w:vAlign w:val="center"/>
          </w:tcPr>
          <w:p w:rsidR="004125D5" w:rsidRPr="004125D5" w:rsidRDefault="004125D5" w:rsidP="004125D5">
            <w:pPr>
              <w:snapToGrid w:val="0"/>
              <w:ind w:left="357" w:hanging="357"/>
              <w:rPr>
                <w:rFonts w:ascii="Times New Roman" w:eastAsia="Arial Unicode MS" w:hAnsi="Times New Roman" w:cs="Times New Roman"/>
                <w:b/>
                <w:sz w:val="22"/>
              </w:rPr>
            </w:pPr>
          </w:p>
        </w:tc>
        <w:tc>
          <w:tcPr>
            <w:tcW w:w="644" w:type="dxa"/>
            <w:vAlign w:val="center"/>
          </w:tcPr>
          <w:p w:rsidR="004125D5" w:rsidRPr="004125D5" w:rsidRDefault="004125D5" w:rsidP="004125D5">
            <w:pPr>
              <w:snapToGrid w:val="0"/>
              <w:ind w:left="357" w:hanging="357"/>
              <w:rPr>
                <w:rFonts w:ascii="Times New Roman" w:eastAsia="Arial Unicode MS" w:hAnsi="Times New Roman" w:cs="Times New Roman"/>
                <w:b/>
                <w:sz w:val="22"/>
              </w:rPr>
            </w:pPr>
          </w:p>
        </w:tc>
        <w:tc>
          <w:tcPr>
            <w:tcW w:w="490" w:type="dxa"/>
          </w:tcPr>
          <w:p w:rsidR="004125D5" w:rsidRPr="004125D5" w:rsidRDefault="004125D5" w:rsidP="004125D5">
            <w:pPr>
              <w:snapToGrid w:val="0"/>
              <w:ind w:left="357" w:hanging="357"/>
              <w:rPr>
                <w:rFonts w:ascii="Times New Roman" w:eastAsia="Arial Unicode MS" w:hAnsi="Times New Roman" w:cs="Times New Roman"/>
                <w:b/>
                <w:sz w:val="22"/>
              </w:rPr>
            </w:pPr>
          </w:p>
        </w:tc>
        <w:tc>
          <w:tcPr>
            <w:tcW w:w="434" w:type="dxa"/>
          </w:tcPr>
          <w:p w:rsidR="004125D5" w:rsidRPr="004125D5" w:rsidRDefault="004125D5" w:rsidP="004125D5">
            <w:pPr>
              <w:snapToGrid w:val="0"/>
              <w:ind w:left="357" w:hanging="357"/>
              <w:rPr>
                <w:rFonts w:ascii="Times New Roman" w:eastAsia="Arial Unicode MS" w:hAnsi="Times New Roman" w:cs="Times New Roman"/>
                <w:b/>
                <w:sz w:val="22"/>
              </w:rPr>
            </w:pPr>
          </w:p>
        </w:tc>
        <w:tc>
          <w:tcPr>
            <w:tcW w:w="426" w:type="dxa"/>
          </w:tcPr>
          <w:p w:rsidR="004125D5" w:rsidRPr="004125D5" w:rsidRDefault="004125D5" w:rsidP="004125D5">
            <w:pPr>
              <w:snapToGrid w:val="0"/>
              <w:ind w:left="357" w:hanging="357"/>
              <w:rPr>
                <w:rFonts w:ascii="Times New Roman" w:eastAsia="Arial Unicode MS" w:hAnsi="Times New Roman" w:cs="Times New Roman"/>
                <w:b/>
                <w:sz w:val="22"/>
              </w:rPr>
            </w:pPr>
          </w:p>
        </w:tc>
        <w:tc>
          <w:tcPr>
            <w:tcW w:w="567" w:type="dxa"/>
          </w:tcPr>
          <w:p w:rsidR="004125D5" w:rsidRPr="004125D5" w:rsidRDefault="004125D5" w:rsidP="004125D5">
            <w:pPr>
              <w:snapToGrid w:val="0"/>
              <w:ind w:left="357" w:hanging="357"/>
              <w:rPr>
                <w:rFonts w:ascii="Times New Roman" w:eastAsia="Arial Unicode MS" w:hAnsi="Times New Roman" w:cs="Times New Roman"/>
                <w:b/>
                <w:sz w:val="22"/>
              </w:rPr>
            </w:pPr>
          </w:p>
        </w:tc>
        <w:tc>
          <w:tcPr>
            <w:tcW w:w="567" w:type="dxa"/>
          </w:tcPr>
          <w:p w:rsidR="004125D5" w:rsidRPr="004125D5" w:rsidRDefault="004125D5" w:rsidP="004125D5">
            <w:pPr>
              <w:snapToGrid w:val="0"/>
              <w:ind w:left="357" w:hanging="357"/>
              <w:rPr>
                <w:rFonts w:ascii="Times New Roman" w:eastAsia="Arial Unicode MS" w:hAnsi="Times New Roman" w:cs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4125D5" w:rsidRPr="004125D5" w:rsidRDefault="004125D5" w:rsidP="004125D5">
            <w:pPr>
              <w:snapToGrid w:val="0"/>
              <w:ind w:left="357" w:hanging="357"/>
              <w:rPr>
                <w:rFonts w:ascii="Times New Roman" w:eastAsia="Arial Unicode MS" w:hAnsi="Times New Roman" w:cs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4125D5" w:rsidRPr="004125D5" w:rsidRDefault="004125D5" w:rsidP="004125D5">
            <w:pPr>
              <w:snapToGrid w:val="0"/>
              <w:ind w:left="357" w:hanging="357"/>
              <w:rPr>
                <w:rFonts w:ascii="Times New Roman" w:eastAsia="Arial Unicode MS" w:hAnsi="Times New Roman" w:cs="Times New Roman"/>
                <w:b/>
                <w:sz w:val="22"/>
              </w:rPr>
            </w:pPr>
          </w:p>
        </w:tc>
        <w:tc>
          <w:tcPr>
            <w:tcW w:w="567" w:type="dxa"/>
          </w:tcPr>
          <w:p w:rsidR="004125D5" w:rsidRPr="004125D5" w:rsidRDefault="004125D5" w:rsidP="004125D5">
            <w:pPr>
              <w:snapToGrid w:val="0"/>
              <w:ind w:left="357" w:hanging="357"/>
              <w:rPr>
                <w:rFonts w:ascii="Times New Roman" w:eastAsia="Arial Unicode MS" w:hAnsi="Times New Roman" w:cs="Times New Roman"/>
                <w:b/>
                <w:sz w:val="22"/>
              </w:rPr>
            </w:pPr>
          </w:p>
        </w:tc>
        <w:tc>
          <w:tcPr>
            <w:tcW w:w="567" w:type="dxa"/>
          </w:tcPr>
          <w:p w:rsidR="004125D5" w:rsidRPr="004125D5" w:rsidRDefault="004125D5" w:rsidP="004125D5">
            <w:pPr>
              <w:snapToGrid w:val="0"/>
              <w:ind w:left="357" w:hanging="357"/>
              <w:rPr>
                <w:rFonts w:ascii="Times New Roman" w:eastAsia="Arial Unicode MS" w:hAnsi="Times New Roman" w:cs="Times New Roman"/>
                <w:b/>
                <w:sz w:val="22"/>
              </w:rPr>
            </w:pPr>
          </w:p>
        </w:tc>
        <w:tc>
          <w:tcPr>
            <w:tcW w:w="567" w:type="dxa"/>
          </w:tcPr>
          <w:p w:rsidR="004125D5" w:rsidRPr="004125D5" w:rsidRDefault="004125D5" w:rsidP="004125D5">
            <w:pPr>
              <w:snapToGrid w:val="0"/>
              <w:ind w:left="357" w:hanging="357"/>
              <w:rPr>
                <w:rFonts w:ascii="Times New Roman" w:eastAsia="Arial Unicode MS" w:hAnsi="Times New Roman" w:cs="Times New Roman"/>
                <w:b/>
                <w:sz w:val="22"/>
              </w:rPr>
            </w:pPr>
          </w:p>
        </w:tc>
        <w:tc>
          <w:tcPr>
            <w:tcW w:w="567" w:type="dxa"/>
          </w:tcPr>
          <w:p w:rsidR="004125D5" w:rsidRPr="004125D5" w:rsidRDefault="004125D5" w:rsidP="004125D5">
            <w:pPr>
              <w:snapToGrid w:val="0"/>
              <w:ind w:left="357" w:hanging="357"/>
              <w:rPr>
                <w:rFonts w:ascii="Times New Roman" w:eastAsia="Arial Unicode MS" w:hAnsi="Times New Roman" w:cs="Times New Roman"/>
                <w:b/>
                <w:sz w:val="22"/>
              </w:rPr>
            </w:pPr>
          </w:p>
        </w:tc>
        <w:tc>
          <w:tcPr>
            <w:tcW w:w="425" w:type="dxa"/>
          </w:tcPr>
          <w:p w:rsidR="004125D5" w:rsidRPr="004125D5" w:rsidRDefault="004125D5" w:rsidP="004125D5">
            <w:pPr>
              <w:snapToGrid w:val="0"/>
              <w:ind w:left="357" w:hanging="357"/>
              <w:rPr>
                <w:rFonts w:ascii="Times New Roman" w:eastAsia="Arial Unicode MS" w:hAnsi="Times New Roman" w:cs="Times New Roman"/>
                <w:b/>
                <w:sz w:val="22"/>
              </w:rPr>
            </w:pPr>
          </w:p>
        </w:tc>
        <w:tc>
          <w:tcPr>
            <w:tcW w:w="283" w:type="dxa"/>
            <w:vAlign w:val="center"/>
          </w:tcPr>
          <w:p w:rsidR="004125D5" w:rsidRPr="004125D5" w:rsidRDefault="004125D5" w:rsidP="004125D5">
            <w:pPr>
              <w:snapToGrid w:val="0"/>
              <w:ind w:left="357" w:hanging="357"/>
              <w:rPr>
                <w:rFonts w:ascii="Times New Roman" w:eastAsia="Arial Unicode MS" w:hAnsi="Times New Roman" w:cs="Times New Roman"/>
                <w:b/>
                <w:sz w:val="22"/>
              </w:rPr>
            </w:pPr>
          </w:p>
        </w:tc>
      </w:tr>
    </w:tbl>
    <w:p w:rsidR="004125D5" w:rsidRPr="004125D5" w:rsidRDefault="004125D5" w:rsidP="004125D5">
      <w:pPr>
        <w:snapToGrid w:val="0"/>
        <w:spacing w:beforeLines="10" w:before="36" w:line="280" w:lineRule="exact"/>
        <w:ind w:leftChars="55" w:left="132" w:firstLineChars="262" w:firstLine="576"/>
        <w:rPr>
          <w:rFonts w:ascii="Times New Roman" w:eastAsia="標楷體" w:hAnsi="Times New Roman" w:cs="Times New Roman"/>
          <w:sz w:val="22"/>
        </w:rPr>
      </w:pPr>
      <w:r w:rsidRPr="004125D5">
        <w:rPr>
          <w:rFonts w:ascii="Times New Roman" w:eastAsia="標楷體" w:hAnsi="Times New Roman" w:cs="Times New Roman"/>
          <w:sz w:val="22"/>
        </w:rPr>
        <w:t>註：</w:t>
      </w:r>
      <w:r w:rsidRPr="004125D5">
        <w:rPr>
          <w:rFonts w:ascii="Times New Roman" w:eastAsia="標楷體" w:hAnsi="Times New Roman" w:cs="Times New Roman" w:hint="eastAsia"/>
          <w:sz w:val="22"/>
        </w:rPr>
        <w:t>1</w:t>
      </w:r>
      <w:ins w:id="0" w:author="林雅娸" w:date="2021-11-16T11:39:00Z">
        <w:r w:rsidRPr="004125D5">
          <w:rPr>
            <w:rFonts w:ascii="Times New Roman" w:eastAsia="標楷體" w:hAnsi="Times New Roman" w:cs="Times New Roman"/>
            <w:sz w:val="22"/>
          </w:rPr>
          <w:t>.</w:t>
        </w:r>
        <w:r w:rsidRPr="004125D5">
          <w:rPr>
            <w:rFonts w:ascii="Times New Roman" w:eastAsia="標楷體" w:hAnsi="Times New Roman" w:cs="Times New Roman"/>
            <w:sz w:val="22"/>
          </w:rPr>
          <w:t>廠商應登入管理系統填寫</w:t>
        </w:r>
      </w:ins>
      <w:r w:rsidRPr="004125D5">
        <w:rPr>
          <w:rFonts w:ascii="Times New Roman" w:eastAsia="標楷體" w:hAnsi="Times New Roman" w:cs="Times New Roman" w:hint="eastAsia"/>
          <w:sz w:val="22"/>
        </w:rPr>
        <w:t>本</w:t>
      </w:r>
      <w:ins w:id="1" w:author="林雅娸" w:date="2021-11-16T11:39:00Z">
        <w:r w:rsidRPr="004125D5">
          <w:rPr>
            <w:rFonts w:ascii="Times New Roman" w:eastAsia="標楷體" w:hAnsi="Times New Roman" w:cs="Times New Roman" w:hint="eastAsia"/>
            <w:sz w:val="22"/>
          </w:rPr>
          <w:t>申請資料後，</w:t>
        </w:r>
      </w:ins>
      <w:r w:rsidRPr="004125D5">
        <w:rPr>
          <w:rFonts w:ascii="Times New Roman" w:eastAsia="標楷體" w:hAnsi="Times New Roman" w:cs="Times New Roman" w:hint="eastAsia"/>
          <w:sz w:val="22"/>
        </w:rPr>
        <w:t>列印下載檢送予中央主管機關</w:t>
      </w:r>
      <w:r w:rsidR="00AD1E73">
        <w:rPr>
          <w:rFonts w:ascii="Times New Roman" w:eastAsia="標楷體" w:hAnsi="Times New Roman" w:cs="Times New Roman" w:hint="eastAsia"/>
          <w:sz w:val="22"/>
        </w:rPr>
        <w:t>。</w:t>
      </w:r>
      <w:bookmarkStart w:id="2" w:name="_GoBack"/>
      <w:bookmarkEnd w:id="2"/>
    </w:p>
    <w:p w:rsidR="004125D5" w:rsidRPr="004125D5" w:rsidRDefault="004125D5" w:rsidP="004125D5">
      <w:pPr>
        <w:snapToGrid w:val="0"/>
        <w:spacing w:beforeLines="10" w:before="36" w:line="280" w:lineRule="exact"/>
        <w:ind w:leftChars="55" w:left="132" w:firstLineChars="262" w:firstLine="576"/>
        <w:rPr>
          <w:rFonts w:ascii="Times New Roman" w:eastAsia="標楷體" w:hAnsi="Times New Roman" w:cs="Times New Roman"/>
          <w:sz w:val="22"/>
        </w:rPr>
      </w:pPr>
      <w:r w:rsidRPr="004125D5">
        <w:rPr>
          <w:rFonts w:ascii="Times New Roman" w:eastAsia="標楷體" w:hAnsi="Times New Roman" w:cs="Times New Roman" w:hint="eastAsia"/>
          <w:sz w:val="22"/>
        </w:rPr>
        <w:t xml:space="preserve">    2.</w:t>
      </w:r>
      <w:r w:rsidRPr="004125D5">
        <w:rPr>
          <w:rFonts w:ascii="Times New Roman" w:eastAsia="標楷體" w:hAnsi="Times New Roman" w:cs="Times New Roman" w:hint="eastAsia"/>
          <w:sz w:val="22"/>
        </w:rPr>
        <w:t>登錄方式係指</w:t>
      </w:r>
      <w:proofErr w:type="gramStart"/>
      <w:r w:rsidRPr="004125D5">
        <w:rPr>
          <w:rFonts w:ascii="Times New Roman" w:eastAsia="標楷體" w:hAnsi="Times New Roman" w:cs="Times New Roman" w:hint="eastAsia"/>
          <w:sz w:val="22"/>
        </w:rPr>
        <w:t>採</w:t>
      </w:r>
      <w:proofErr w:type="gramEnd"/>
      <w:r w:rsidRPr="004125D5">
        <w:rPr>
          <w:rFonts w:ascii="Times New Roman" w:eastAsia="標楷體" w:hAnsi="Times New Roman" w:cs="Times New Roman" w:hint="eastAsia"/>
          <w:sz w:val="22"/>
        </w:rPr>
        <w:t>單一機型或系列機型登錄。</w:t>
      </w:r>
      <w:r w:rsidRPr="004125D5">
        <w:rPr>
          <w:rFonts w:ascii="Times New Roman" w:eastAsia="標楷體" w:hAnsi="Times New Roman" w:cs="Times New Roman" w:hint="eastAsia"/>
          <w:sz w:val="22"/>
        </w:rPr>
        <w:t xml:space="preserve"> </w:t>
      </w:r>
    </w:p>
    <w:p w:rsidR="004125D5" w:rsidRPr="004125D5" w:rsidRDefault="004125D5" w:rsidP="004125D5">
      <w:pPr>
        <w:snapToGrid w:val="0"/>
        <w:spacing w:beforeLines="10" w:before="36" w:line="280" w:lineRule="exact"/>
        <w:ind w:leftChars="55" w:left="132" w:firstLineChars="262" w:firstLine="576"/>
        <w:rPr>
          <w:rFonts w:ascii="Times New Roman" w:eastAsia="標楷體" w:hAnsi="Times New Roman" w:cs="Times New Roman"/>
          <w:sz w:val="22"/>
        </w:rPr>
      </w:pPr>
      <w:r w:rsidRPr="004125D5">
        <w:rPr>
          <w:rFonts w:ascii="Times New Roman" w:eastAsia="標楷體" w:hAnsi="Times New Roman" w:cs="Times New Roman"/>
          <w:sz w:val="22"/>
        </w:rPr>
        <w:t xml:space="preserve">    </w:t>
      </w:r>
      <w:r w:rsidRPr="004125D5">
        <w:rPr>
          <w:rFonts w:ascii="Times New Roman" w:eastAsia="標楷體" w:hAnsi="Times New Roman" w:cs="Times New Roman" w:hint="eastAsia"/>
          <w:sz w:val="22"/>
        </w:rPr>
        <w:t>3</w:t>
      </w:r>
      <w:r w:rsidRPr="004125D5">
        <w:rPr>
          <w:rFonts w:ascii="Times New Roman" w:eastAsia="標楷體" w:hAnsi="Times New Roman" w:cs="Times New Roman"/>
          <w:sz w:val="22"/>
        </w:rPr>
        <w:t>.</w:t>
      </w:r>
      <w:proofErr w:type="gramStart"/>
      <w:r w:rsidRPr="004125D5">
        <w:rPr>
          <w:rFonts w:ascii="Times New Roman" w:eastAsia="標楷體" w:hAnsi="Times New Roman" w:cs="Times New Roman"/>
          <w:sz w:val="22"/>
        </w:rPr>
        <w:t>採</w:t>
      </w:r>
      <w:proofErr w:type="gramEnd"/>
      <w:r w:rsidRPr="004125D5">
        <w:rPr>
          <w:rFonts w:ascii="Times New Roman" w:eastAsia="標楷體" w:hAnsi="Times New Roman" w:cs="Times New Roman"/>
          <w:sz w:val="22"/>
        </w:rPr>
        <w:t>系列機型登錄者，須填</w:t>
      </w:r>
      <w:r w:rsidRPr="004125D5">
        <w:rPr>
          <w:rFonts w:ascii="Times New Roman" w:eastAsia="標楷體" w:hAnsi="Times New Roman" w:cs="Times New Roman" w:hint="eastAsia"/>
          <w:sz w:val="22"/>
        </w:rPr>
        <w:t>最大</w:t>
      </w:r>
      <w:r w:rsidRPr="004125D5">
        <w:rPr>
          <w:rFonts w:ascii="Times New Roman" w:eastAsia="標楷體" w:hAnsi="Times New Roman" w:cs="Times New Roman"/>
          <w:sz w:val="22"/>
        </w:rPr>
        <w:t>(</w:t>
      </w:r>
      <w:r w:rsidRPr="004125D5">
        <w:rPr>
          <w:rFonts w:ascii="Times New Roman" w:eastAsia="標楷體" w:hAnsi="Times New Roman" w:cs="Times New Roman" w:hint="eastAsia"/>
          <w:sz w:val="22"/>
        </w:rPr>
        <w:t>全</w:t>
      </w:r>
      <w:r w:rsidRPr="004125D5">
        <w:rPr>
          <w:rFonts w:ascii="Times New Roman" w:eastAsia="標楷體" w:hAnsi="Times New Roman" w:cs="Times New Roman"/>
          <w:sz w:val="22"/>
        </w:rPr>
        <w:t>)</w:t>
      </w:r>
      <w:r w:rsidRPr="004125D5">
        <w:rPr>
          <w:rFonts w:ascii="Times New Roman" w:eastAsia="標楷體" w:hAnsi="Times New Roman" w:cs="Times New Roman"/>
          <w:sz w:val="22"/>
        </w:rPr>
        <w:t>葉輪及最小削減葉輪資料。</w:t>
      </w:r>
    </w:p>
    <w:p w:rsidR="004125D5" w:rsidRPr="004125D5" w:rsidRDefault="004125D5" w:rsidP="004125D5">
      <w:pPr>
        <w:snapToGrid w:val="0"/>
        <w:spacing w:beforeLines="10" w:before="36" w:line="280" w:lineRule="exact"/>
        <w:ind w:leftChars="338" w:left="1273" w:hangingChars="210" w:hanging="462"/>
        <w:rPr>
          <w:rFonts w:ascii="Times New Roman" w:eastAsia="標楷體" w:hAnsi="Times New Roman" w:cs="Times New Roman"/>
          <w:sz w:val="22"/>
        </w:rPr>
      </w:pPr>
      <w:r w:rsidRPr="004125D5">
        <w:rPr>
          <w:rFonts w:ascii="Times New Roman" w:eastAsia="標楷體" w:hAnsi="Times New Roman" w:cs="Times New Roman"/>
          <w:sz w:val="22"/>
        </w:rPr>
        <w:t xml:space="preserve">   </w:t>
      </w:r>
      <w:r w:rsidRPr="004125D5">
        <w:rPr>
          <w:rFonts w:ascii="Times New Roman" w:eastAsia="標楷體" w:hAnsi="Times New Roman" w:cs="Times New Roman" w:hint="eastAsia"/>
          <w:sz w:val="22"/>
        </w:rPr>
        <w:t>4</w:t>
      </w:r>
      <w:r w:rsidRPr="004125D5">
        <w:rPr>
          <w:rFonts w:ascii="Times New Roman" w:eastAsia="標楷體" w:hAnsi="Times New Roman" w:cs="Times New Roman"/>
          <w:sz w:val="22"/>
        </w:rPr>
        <w:t>.</w:t>
      </w:r>
      <w:proofErr w:type="gramStart"/>
      <w:r w:rsidRPr="004125D5">
        <w:rPr>
          <w:rFonts w:ascii="Times New Roman" w:eastAsia="標楷體" w:hAnsi="Times New Roman" w:cs="Times New Roman"/>
          <w:sz w:val="22"/>
        </w:rPr>
        <w:t>三</w:t>
      </w:r>
      <w:proofErr w:type="gramEnd"/>
      <w:r w:rsidRPr="004125D5">
        <w:rPr>
          <w:rFonts w:ascii="Times New Roman" w:eastAsia="標楷體" w:hAnsi="Times New Roman" w:cs="Times New Roman"/>
          <w:sz w:val="22"/>
        </w:rPr>
        <w:t>負載點係指最佳效率點流量之</w:t>
      </w:r>
      <w:r w:rsidRPr="004125D5">
        <w:rPr>
          <w:rFonts w:ascii="Times New Roman" w:eastAsia="標楷體" w:hAnsi="Times New Roman" w:cs="Times New Roman"/>
          <w:sz w:val="22"/>
        </w:rPr>
        <w:t>75%</w:t>
      </w:r>
      <w:r w:rsidRPr="004125D5">
        <w:rPr>
          <w:rFonts w:ascii="Times New Roman" w:eastAsia="標楷體" w:hAnsi="Times New Roman" w:cs="Times New Roman"/>
          <w:sz w:val="22"/>
        </w:rPr>
        <w:t>、</w:t>
      </w:r>
      <w:r w:rsidRPr="004125D5">
        <w:rPr>
          <w:rFonts w:ascii="Times New Roman" w:eastAsia="標楷體" w:hAnsi="Times New Roman" w:cs="Times New Roman"/>
          <w:sz w:val="22"/>
        </w:rPr>
        <w:t>100%</w:t>
      </w:r>
      <w:r w:rsidRPr="004125D5">
        <w:rPr>
          <w:rFonts w:ascii="Times New Roman" w:eastAsia="標楷體" w:hAnsi="Times New Roman" w:cs="Times New Roman"/>
          <w:sz w:val="22"/>
        </w:rPr>
        <w:t>、</w:t>
      </w:r>
      <w:r w:rsidRPr="004125D5">
        <w:rPr>
          <w:rFonts w:ascii="Times New Roman" w:eastAsia="標楷體" w:hAnsi="Times New Roman" w:cs="Times New Roman"/>
          <w:sz w:val="22"/>
        </w:rPr>
        <w:t xml:space="preserve">110% </w:t>
      </w:r>
      <w:r w:rsidRPr="004125D5">
        <w:rPr>
          <w:rFonts w:ascii="Times New Roman" w:eastAsia="標楷體" w:hAnsi="Times New Roman" w:cs="Times New Roman"/>
          <w:sz w:val="22"/>
        </w:rPr>
        <w:t>時之負載點，在此負載點下之直徑、流量、</w:t>
      </w:r>
      <w:proofErr w:type="gramStart"/>
      <w:r w:rsidRPr="004125D5">
        <w:rPr>
          <w:rFonts w:ascii="Times New Roman" w:eastAsia="標楷體" w:hAnsi="Times New Roman" w:cs="Times New Roman"/>
          <w:sz w:val="22"/>
        </w:rPr>
        <w:t>揚程</w:t>
      </w:r>
      <w:proofErr w:type="gramEnd"/>
      <w:r w:rsidRPr="004125D5">
        <w:rPr>
          <w:rFonts w:ascii="Times New Roman" w:eastAsia="標楷體" w:hAnsi="Times New Roman" w:cs="Times New Roman"/>
          <w:sz w:val="22"/>
        </w:rPr>
        <w:t>、</w:t>
      </w:r>
      <w:r w:rsidRPr="004125D5">
        <w:rPr>
          <w:rFonts w:ascii="Times New Roman" w:eastAsia="標楷體" w:hAnsi="Times New Roman" w:cs="Times New Roman" w:hint="eastAsia"/>
          <w:sz w:val="22"/>
        </w:rPr>
        <w:t>輸入電功率、</w:t>
      </w:r>
      <w:r w:rsidRPr="004125D5">
        <w:rPr>
          <w:rFonts w:ascii="Times New Roman" w:eastAsia="標楷體" w:hAnsi="Times New Roman" w:cs="Times New Roman"/>
          <w:sz w:val="22"/>
        </w:rPr>
        <w:t>效率及轉速。</w:t>
      </w:r>
    </w:p>
    <w:p w:rsidR="004125D5" w:rsidRPr="004125D5" w:rsidRDefault="004125D5" w:rsidP="004125D5">
      <w:pPr>
        <w:snapToGrid w:val="0"/>
        <w:spacing w:beforeLines="10" w:before="36" w:line="280" w:lineRule="exact"/>
        <w:ind w:leftChars="338" w:left="1273" w:hangingChars="210" w:hanging="462"/>
        <w:rPr>
          <w:rFonts w:ascii="Times New Roman" w:eastAsia="標楷體" w:hAnsi="Times New Roman" w:cs="Times New Roman"/>
          <w:sz w:val="22"/>
        </w:rPr>
      </w:pPr>
      <w:r w:rsidRPr="004125D5">
        <w:rPr>
          <w:rFonts w:ascii="Times New Roman" w:eastAsia="標楷體" w:hAnsi="Times New Roman" w:cs="Times New Roman"/>
          <w:sz w:val="22"/>
        </w:rPr>
        <w:t xml:space="preserve">   5.</w:t>
      </w:r>
      <w:r w:rsidRPr="004125D5">
        <w:rPr>
          <w:rFonts w:ascii="Times New Roman" w:eastAsia="標楷體" w:hAnsi="Times New Roman" w:cs="Times New Roman"/>
          <w:sz w:val="22"/>
        </w:rPr>
        <w:t>若無削減，</w:t>
      </w:r>
      <w:proofErr w:type="gramStart"/>
      <w:r w:rsidRPr="004125D5">
        <w:rPr>
          <w:rFonts w:ascii="Times New Roman" w:eastAsia="標楷體" w:hAnsi="Times New Roman" w:cs="Times New Roman"/>
          <w:sz w:val="22"/>
        </w:rPr>
        <w:t>則免填</w:t>
      </w:r>
      <w:r w:rsidRPr="004125D5">
        <w:rPr>
          <w:rFonts w:ascii="Times New Roman" w:eastAsia="標楷體" w:hAnsi="Times New Roman" w:cs="Times New Roman" w:hint="eastAsia"/>
          <w:sz w:val="22"/>
        </w:rPr>
        <w:t>最小</w:t>
      </w:r>
      <w:proofErr w:type="gramEnd"/>
      <w:r w:rsidRPr="004125D5">
        <w:rPr>
          <w:rFonts w:ascii="Times New Roman" w:eastAsia="標楷體" w:hAnsi="Times New Roman" w:cs="Times New Roman"/>
          <w:sz w:val="22"/>
        </w:rPr>
        <w:t>削減葉輪資料</w:t>
      </w:r>
      <w:r w:rsidRPr="004125D5">
        <w:rPr>
          <w:rFonts w:ascii="Times New Roman" w:eastAsia="標楷體" w:hAnsi="Times New Roman" w:cs="Times New Roman" w:hint="eastAsia"/>
          <w:sz w:val="22"/>
        </w:rPr>
        <w:t>。</w:t>
      </w:r>
    </w:p>
    <w:p w:rsidR="004125D5" w:rsidRPr="004125D5" w:rsidRDefault="004125D5" w:rsidP="004125D5">
      <w:pPr>
        <w:tabs>
          <w:tab w:val="left" w:pos="851"/>
        </w:tabs>
        <w:snapToGrid w:val="0"/>
        <w:spacing w:beforeLines="10" w:before="36" w:line="280" w:lineRule="exact"/>
        <w:ind w:leftChars="55" w:left="132" w:firstLineChars="262" w:firstLine="576"/>
        <w:rPr>
          <w:rFonts w:ascii="Times New Roman" w:eastAsia="標楷體" w:hAnsi="Times New Roman" w:cs="Times New Roman"/>
          <w:szCs w:val="24"/>
        </w:rPr>
      </w:pPr>
      <w:r w:rsidRPr="004125D5">
        <w:rPr>
          <w:rFonts w:ascii="Times New Roman" w:eastAsia="標楷體" w:hAnsi="Times New Roman" w:cs="Times New Roman"/>
          <w:sz w:val="22"/>
        </w:rPr>
        <w:t xml:space="preserve">    </w:t>
      </w:r>
    </w:p>
    <w:p w:rsidR="004125D5" w:rsidRPr="004125D5" w:rsidRDefault="004125D5" w:rsidP="004125D5">
      <w:pPr>
        <w:snapToGrid w:val="0"/>
        <w:spacing w:beforeLines="50" w:before="180"/>
        <w:rPr>
          <w:rFonts w:ascii="Times New Roman" w:eastAsia="標楷體" w:hAnsi="Times New Roman" w:cs="Times New Roman"/>
          <w:b/>
          <w:sz w:val="28"/>
          <w:szCs w:val="28"/>
        </w:rPr>
      </w:pPr>
      <w:r w:rsidRPr="004125D5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  <w:r w:rsidRPr="004125D5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四、申請聲明與切結</w:t>
      </w:r>
    </w:p>
    <w:p w:rsidR="004125D5" w:rsidRPr="004125D5" w:rsidRDefault="004125D5" w:rsidP="004125D5">
      <w:pPr>
        <w:snapToGrid w:val="0"/>
        <w:ind w:leftChars="237" w:left="569"/>
        <w:rPr>
          <w:rFonts w:ascii="Times New Roman" w:eastAsia="標楷體" w:hAnsi="Times New Roman" w:cs="Times New Roman"/>
          <w:sz w:val="28"/>
          <w:szCs w:val="28"/>
        </w:rPr>
      </w:pPr>
    </w:p>
    <w:p w:rsidR="004125D5" w:rsidRPr="004125D5" w:rsidRDefault="004125D5" w:rsidP="004125D5">
      <w:pPr>
        <w:adjustRightInd w:val="0"/>
        <w:snapToGrid w:val="0"/>
        <w:spacing w:line="46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25D5">
        <w:rPr>
          <w:rFonts w:ascii="Times New Roman" w:eastAsia="標楷體" w:hAnsi="Times New Roman" w:cs="Times New Roman"/>
          <w:sz w:val="28"/>
          <w:szCs w:val="28"/>
        </w:rPr>
        <w:t>茲向中央主管機關切結本</w:t>
      </w:r>
      <w:r w:rsidRPr="004125D5">
        <w:rPr>
          <w:rFonts w:ascii="Times New Roman" w:eastAsia="標楷體" w:hAnsi="Times New Roman" w:cs="Times New Roman" w:hint="eastAsia"/>
          <w:sz w:val="28"/>
          <w:szCs w:val="28"/>
        </w:rPr>
        <w:t>廠商</w:t>
      </w:r>
      <w:r w:rsidRPr="004125D5">
        <w:rPr>
          <w:rFonts w:ascii="Times New Roman" w:eastAsia="標楷體" w:hAnsi="Times New Roman" w:cs="Times New Roman"/>
          <w:sz w:val="28"/>
          <w:szCs w:val="28"/>
        </w:rPr>
        <w:t>登錄申請所附各項資料記載一切屬實，如有</w:t>
      </w:r>
      <w:proofErr w:type="gramStart"/>
      <w:r w:rsidRPr="004125D5">
        <w:rPr>
          <w:rFonts w:ascii="Times New Roman" w:eastAsia="標楷體" w:hAnsi="Times New Roman" w:cs="Times New Roman"/>
          <w:sz w:val="28"/>
          <w:szCs w:val="28"/>
        </w:rPr>
        <w:t>錯誤由切結</w:t>
      </w:r>
      <w:proofErr w:type="gramEnd"/>
      <w:r w:rsidRPr="004125D5">
        <w:rPr>
          <w:rFonts w:ascii="Times New Roman" w:eastAsia="標楷體" w:hAnsi="Times New Roman" w:cs="Times New Roman"/>
          <w:sz w:val="28"/>
          <w:szCs w:val="28"/>
        </w:rPr>
        <w:t>廠商自行負責，並負法律上一切責任；市售產品使用之能源效率標示內容與申請檢附資料一致，如有虛偽</w:t>
      </w:r>
      <w:proofErr w:type="gramStart"/>
      <w:r w:rsidRPr="004125D5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End"/>
      <w:r w:rsidRPr="004125D5">
        <w:rPr>
          <w:rFonts w:ascii="Times New Roman" w:eastAsia="標楷體" w:hAnsi="Times New Roman" w:cs="Times New Roman"/>
          <w:sz w:val="28"/>
          <w:szCs w:val="28"/>
        </w:rPr>
        <w:t>實情事，願受撤銷登錄及能源管理法規定之處分絕無異議，</w:t>
      </w:r>
      <w:proofErr w:type="gramStart"/>
      <w:r w:rsidRPr="004125D5">
        <w:rPr>
          <w:rFonts w:ascii="Times New Roman" w:eastAsia="標楷體" w:hAnsi="Times New Roman" w:cs="Times New Roman"/>
          <w:sz w:val="28"/>
          <w:szCs w:val="28"/>
        </w:rPr>
        <w:t>合具切</w:t>
      </w:r>
      <w:proofErr w:type="gramEnd"/>
      <w:r w:rsidRPr="004125D5">
        <w:rPr>
          <w:rFonts w:ascii="Times New Roman" w:eastAsia="標楷體" w:hAnsi="Times New Roman" w:cs="Times New Roman"/>
          <w:sz w:val="28"/>
          <w:szCs w:val="28"/>
        </w:rPr>
        <w:t>結為</w:t>
      </w:r>
      <w:proofErr w:type="gramStart"/>
      <w:r w:rsidRPr="004125D5">
        <w:rPr>
          <w:rFonts w:ascii="Times New Roman" w:eastAsia="標楷體" w:hAnsi="Times New Roman" w:cs="Times New Roman"/>
          <w:sz w:val="28"/>
          <w:szCs w:val="28"/>
        </w:rPr>
        <w:t>憑</w:t>
      </w:r>
      <w:proofErr w:type="gramEnd"/>
      <w:r w:rsidRPr="004125D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125D5" w:rsidRPr="004125D5" w:rsidRDefault="004125D5" w:rsidP="004125D5">
      <w:pPr>
        <w:adjustRightInd w:val="0"/>
        <w:snapToGrid w:val="0"/>
        <w:spacing w:line="46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4125D5" w:rsidRPr="004125D5" w:rsidRDefault="004125D5" w:rsidP="004125D5">
      <w:pPr>
        <w:adjustRightInd w:val="0"/>
        <w:snapToGrid w:val="0"/>
        <w:spacing w:line="46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25D5">
        <w:rPr>
          <w:rFonts w:ascii="Times New Roman" w:eastAsia="標楷體" w:hAnsi="Times New Roman" w:cs="Times New Roman"/>
          <w:sz w:val="28"/>
          <w:szCs w:val="28"/>
        </w:rPr>
        <w:t>申請廠商用印：</w:t>
      </w:r>
    </w:p>
    <w:p w:rsidR="004125D5" w:rsidRPr="004125D5" w:rsidRDefault="004125D5" w:rsidP="004125D5">
      <w:pPr>
        <w:adjustRightInd w:val="0"/>
        <w:snapToGrid w:val="0"/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4125D5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C0758" wp14:editId="1FF28107">
                <wp:simplePos x="0" y="0"/>
                <wp:positionH relativeFrom="column">
                  <wp:posOffset>3339465</wp:posOffset>
                </wp:positionH>
                <wp:positionV relativeFrom="paragraph">
                  <wp:posOffset>35560</wp:posOffset>
                </wp:positionV>
                <wp:extent cx="1181735" cy="1097915"/>
                <wp:effectExtent l="0" t="0" r="18415" b="260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735" cy="1097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262.95pt;margin-top:2.8pt;width:93.05pt;height:8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" fillcolor="window" strokecolor="#385d8a" strokeweight=".5pt">
                <v:stroke dashstyle="dash"/>
                <v:path arrowok="t"/>
              </v:rect>
            </w:pict>
          </mc:Fallback>
        </mc:AlternateContent>
      </w:r>
    </w:p>
    <w:p w:rsidR="004125D5" w:rsidRPr="004125D5" w:rsidRDefault="004125D5" w:rsidP="004125D5">
      <w:pPr>
        <w:adjustRightInd w:val="0"/>
        <w:snapToGrid w:val="0"/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4125D5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CBD04" wp14:editId="5BFC0344">
                <wp:simplePos x="0" y="0"/>
                <wp:positionH relativeFrom="column">
                  <wp:posOffset>4620895</wp:posOffset>
                </wp:positionH>
                <wp:positionV relativeFrom="paragraph">
                  <wp:posOffset>140335</wp:posOffset>
                </wp:positionV>
                <wp:extent cx="742315" cy="698500"/>
                <wp:effectExtent l="0" t="0" r="19685" b="2540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315" cy="69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margin-left:363.85pt;margin-top:11.05pt;width:58.45pt;height: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" fillcolor="window" strokecolor="#385d8a" strokeweight=".5pt">
                <v:stroke dashstyle="dash"/>
                <v:path arrowok="t"/>
              </v:rect>
            </w:pict>
          </mc:Fallback>
        </mc:AlternateContent>
      </w:r>
    </w:p>
    <w:p w:rsidR="004125D5" w:rsidRPr="004125D5" w:rsidRDefault="004125D5" w:rsidP="004125D5">
      <w:pPr>
        <w:adjustRightInd w:val="0"/>
        <w:snapToGrid w:val="0"/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125D5" w:rsidRPr="004125D5" w:rsidRDefault="004125D5" w:rsidP="004125D5">
      <w:pPr>
        <w:adjustRightInd w:val="0"/>
        <w:snapToGrid w:val="0"/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125D5" w:rsidRPr="004125D5" w:rsidRDefault="004125D5" w:rsidP="004125D5">
      <w:pPr>
        <w:adjustRightInd w:val="0"/>
        <w:snapToGrid w:val="0"/>
        <w:spacing w:line="46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4125D5">
        <w:rPr>
          <w:rFonts w:ascii="Times New Roman" w:eastAsia="標楷體" w:hAnsi="Times New Roman" w:cs="Times New Roman"/>
          <w:sz w:val="28"/>
          <w:szCs w:val="28"/>
        </w:rPr>
        <w:t>(</w:t>
      </w:r>
      <w:r w:rsidRPr="004125D5">
        <w:rPr>
          <w:rFonts w:ascii="Times New Roman" w:eastAsia="標楷體" w:hAnsi="Times New Roman" w:cs="Times New Roman" w:hint="eastAsia"/>
          <w:sz w:val="28"/>
          <w:szCs w:val="28"/>
        </w:rPr>
        <w:t>廠商</w:t>
      </w:r>
      <w:r w:rsidRPr="004125D5">
        <w:rPr>
          <w:rFonts w:ascii="Times New Roman" w:eastAsia="標楷體" w:hAnsi="Times New Roman" w:cs="Times New Roman"/>
          <w:sz w:val="28"/>
          <w:szCs w:val="28"/>
        </w:rPr>
        <w:t>及負責人印鑑</w:t>
      </w:r>
      <w:r w:rsidRPr="004125D5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4125D5" w:rsidRPr="004125D5" w:rsidRDefault="004125D5" w:rsidP="004125D5">
      <w:pPr>
        <w:adjustRightInd w:val="0"/>
        <w:snapToGrid w:val="0"/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4125D5" w:rsidRPr="004125D5" w:rsidRDefault="004125D5" w:rsidP="004125D5">
      <w:pPr>
        <w:adjustRightInd w:val="0"/>
        <w:snapToGrid w:val="0"/>
        <w:spacing w:line="46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125D5">
        <w:rPr>
          <w:rFonts w:ascii="Times New Roman" w:eastAsia="標楷體" w:hAnsi="Times New Roman" w:cs="Times New Roman"/>
          <w:b/>
          <w:sz w:val="28"/>
          <w:szCs w:val="28"/>
        </w:rPr>
        <w:t>五、委託代理授權</w:t>
      </w:r>
      <w:r w:rsidRPr="004125D5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4125D5">
        <w:rPr>
          <w:rFonts w:ascii="Times New Roman" w:eastAsia="標楷體" w:hAnsi="Times New Roman" w:cs="Times New Roman"/>
          <w:b/>
          <w:sz w:val="28"/>
          <w:szCs w:val="28"/>
        </w:rPr>
        <w:t>申請廠商自行申請登錄作業</w:t>
      </w:r>
      <w:proofErr w:type="gramStart"/>
      <w:r w:rsidRPr="004125D5">
        <w:rPr>
          <w:rFonts w:ascii="Times New Roman" w:eastAsia="標楷體" w:hAnsi="Times New Roman" w:cs="Times New Roman"/>
          <w:b/>
          <w:sz w:val="28"/>
          <w:szCs w:val="28"/>
        </w:rPr>
        <w:t>者免填</w:t>
      </w:r>
      <w:proofErr w:type="gramEnd"/>
      <w:r w:rsidRPr="004125D5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:rsidR="004125D5" w:rsidRPr="004125D5" w:rsidRDefault="004125D5" w:rsidP="004125D5">
      <w:pPr>
        <w:adjustRightInd w:val="0"/>
        <w:snapToGrid w:val="0"/>
        <w:spacing w:line="46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25D5">
        <w:rPr>
          <w:rFonts w:ascii="Times New Roman" w:eastAsia="標楷體" w:hAnsi="Times New Roman" w:cs="Times New Roman"/>
          <w:sz w:val="28"/>
          <w:szCs w:val="28"/>
        </w:rPr>
        <w:t>申請登錄作業係委託辦理者，其受任人應取得申請廠商之</w:t>
      </w:r>
      <w:r w:rsidRPr="004125D5">
        <w:rPr>
          <w:rFonts w:ascii="Times New Roman" w:eastAsia="標楷體" w:hAnsi="Times New Roman" w:cs="Times New Roman" w:hint="eastAsia"/>
          <w:sz w:val="28"/>
          <w:szCs w:val="28"/>
        </w:rPr>
        <w:t>授權</w:t>
      </w:r>
      <w:r w:rsidRPr="004125D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125D5" w:rsidRPr="004125D5" w:rsidRDefault="004125D5" w:rsidP="004125D5">
      <w:pPr>
        <w:adjustRightInd w:val="0"/>
        <w:snapToGrid w:val="0"/>
        <w:spacing w:line="46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4125D5" w:rsidRPr="004125D5" w:rsidRDefault="004125D5" w:rsidP="004125D5">
      <w:pPr>
        <w:adjustRightInd w:val="0"/>
        <w:snapToGrid w:val="0"/>
        <w:spacing w:line="46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25D5">
        <w:rPr>
          <w:rFonts w:ascii="Times New Roman" w:eastAsia="標楷體" w:hAnsi="Times New Roman" w:cs="Times New Roman"/>
          <w:sz w:val="28"/>
          <w:szCs w:val="28"/>
        </w:rPr>
        <w:t>受任人</w:t>
      </w:r>
      <w:r w:rsidRPr="004125D5">
        <w:rPr>
          <w:rFonts w:ascii="Times New Roman" w:eastAsia="標楷體" w:hAnsi="Times New Roman" w:cs="Times New Roman"/>
          <w:sz w:val="28"/>
          <w:szCs w:val="28"/>
        </w:rPr>
        <w:t>(</w:t>
      </w:r>
      <w:r w:rsidRPr="004125D5">
        <w:rPr>
          <w:rFonts w:ascii="Times New Roman" w:eastAsia="標楷體" w:hAnsi="Times New Roman" w:cs="Times New Roman"/>
          <w:sz w:val="28"/>
          <w:szCs w:val="28"/>
        </w:rPr>
        <w:t>公司</w:t>
      </w:r>
      <w:r w:rsidRPr="004125D5">
        <w:rPr>
          <w:rFonts w:ascii="Times New Roman" w:eastAsia="標楷體" w:hAnsi="Times New Roman" w:cs="Times New Roman"/>
          <w:sz w:val="28"/>
          <w:szCs w:val="28"/>
        </w:rPr>
        <w:t>)</w:t>
      </w:r>
      <w:r w:rsidRPr="004125D5">
        <w:rPr>
          <w:rFonts w:ascii="Times New Roman" w:eastAsia="標楷體" w:hAnsi="Times New Roman" w:cs="Times New Roman"/>
          <w:sz w:val="28"/>
          <w:szCs w:val="28"/>
        </w:rPr>
        <w:t>名稱：</w:t>
      </w:r>
    </w:p>
    <w:p w:rsidR="004125D5" w:rsidRPr="004125D5" w:rsidRDefault="004125D5" w:rsidP="004125D5">
      <w:pPr>
        <w:adjustRightInd w:val="0"/>
        <w:snapToGrid w:val="0"/>
        <w:spacing w:line="46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25D5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6261C" wp14:editId="62C0FB47">
                <wp:simplePos x="0" y="0"/>
                <wp:positionH relativeFrom="column">
                  <wp:posOffset>3418205</wp:posOffset>
                </wp:positionH>
                <wp:positionV relativeFrom="paragraph">
                  <wp:posOffset>132080</wp:posOffset>
                </wp:positionV>
                <wp:extent cx="1181735" cy="1097915"/>
                <wp:effectExtent l="0" t="0" r="18415" b="2603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735" cy="1097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269.15pt;margin-top:10.4pt;width:93.05pt;height:8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" fillcolor="window" strokecolor="#385d8a" strokeweight=".5pt">
                <v:stroke dashstyle="dash"/>
                <v:path arrowok="t"/>
              </v:rect>
            </w:pict>
          </mc:Fallback>
        </mc:AlternateContent>
      </w:r>
      <w:r w:rsidRPr="004125D5">
        <w:rPr>
          <w:rFonts w:ascii="Times New Roman" w:eastAsia="標楷體" w:hAnsi="Times New Roman" w:cs="Times New Roman"/>
          <w:sz w:val="28"/>
          <w:szCs w:val="28"/>
        </w:rPr>
        <w:t>負責人：</w:t>
      </w:r>
    </w:p>
    <w:p w:rsidR="004125D5" w:rsidRPr="004125D5" w:rsidRDefault="004125D5" w:rsidP="004125D5">
      <w:pPr>
        <w:adjustRightInd w:val="0"/>
        <w:snapToGrid w:val="0"/>
        <w:spacing w:line="46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25D5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4BD6B" wp14:editId="3993778E">
                <wp:simplePos x="0" y="0"/>
                <wp:positionH relativeFrom="column">
                  <wp:posOffset>4699635</wp:posOffset>
                </wp:positionH>
                <wp:positionV relativeFrom="paragraph">
                  <wp:posOffset>237490</wp:posOffset>
                </wp:positionV>
                <wp:extent cx="742315" cy="698500"/>
                <wp:effectExtent l="0" t="0" r="19685" b="2540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315" cy="69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370.05pt;margin-top:18.7pt;width:58.45pt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" fillcolor="window" strokecolor="#385d8a" strokeweight=".5pt">
                <v:stroke dashstyle="dash"/>
                <v:path arrowok="t"/>
              </v:rect>
            </w:pict>
          </mc:Fallback>
        </mc:AlternateContent>
      </w:r>
      <w:r w:rsidRPr="004125D5">
        <w:rPr>
          <w:rFonts w:ascii="Times New Roman" w:eastAsia="標楷體" w:hAnsi="Times New Roman" w:cs="Times New Roman"/>
          <w:sz w:val="28"/>
          <w:szCs w:val="28"/>
        </w:rPr>
        <w:t>地</w:t>
      </w:r>
      <w:r w:rsidRPr="004125D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4125D5">
        <w:rPr>
          <w:rFonts w:ascii="Times New Roman" w:eastAsia="標楷體" w:hAnsi="Times New Roman" w:cs="Times New Roman"/>
          <w:sz w:val="28"/>
          <w:szCs w:val="28"/>
        </w:rPr>
        <w:t>址：</w:t>
      </w:r>
    </w:p>
    <w:p w:rsidR="004125D5" w:rsidRPr="004125D5" w:rsidRDefault="004125D5" w:rsidP="004125D5">
      <w:pPr>
        <w:adjustRightInd w:val="0"/>
        <w:snapToGrid w:val="0"/>
        <w:spacing w:line="46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25D5">
        <w:rPr>
          <w:rFonts w:ascii="Times New Roman" w:eastAsia="標楷體" w:hAnsi="Times New Roman" w:cs="Times New Roman"/>
          <w:sz w:val="28"/>
          <w:szCs w:val="28"/>
        </w:rPr>
        <w:t>統</w:t>
      </w:r>
      <w:r w:rsidRPr="004125D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4125D5">
        <w:rPr>
          <w:rFonts w:ascii="Times New Roman" w:eastAsia="標楷體" w:hAnsi="Times New Roman" w:cs="Times New Roman"/>
          <w:sz w:val="28"/>
          <w:szCs w:val="28"/>
        </w:rPr>
        <w:t>編：</w:t>
      </w:r>
    </w:p>
    <w:p w:rsidR="004125D5" w:rsidRPr="004125D5" w:rsidRDefault="004125D5" w:rsidP="004125D5">
      <w:pPr>
        <w:adjustRightInd w:val="0"/>
        <w:snapToGrid w:val="0"/>
        <w:spacing w:line="46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25D5">
        <w:rPr>
          <w:rFonts w:ascii="Times New Roman" w:eastAsia="標楷體" w:hAnsi="Times New Roman" w:cs="Times New Roman"/>
          <w:sz w:val="28"/>
          <w:szCs w:val="28"/>
        </w:rPr>
        <w:t>電　話：</w:t>
      </w:r>
    </w:p>
    <w:p w:rsidR="004125D5" w:rsidRPr="004125D5" w:rsidRDefault="004125D5" w:rsidP="004125D5">
      <w:pPr>
        <w:adjustRightInd w:val="0"/>
        <w:snapToGrid w:val="0"/>
        <w:spacing w:line="460" w:lineRule="exact"/>
        <w:ind w:leftChars="200" w:left="48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4125D5">
        <w:rPr>
          <w:rFonts w:ascii="Times New Roman" w:eastAsia="標楷體" w:hAnsi="Times New Roman" w:cs="Times New Roman"/>
          <w:sz w:val="28"/>
          <w:szCs w:val="28"/>
        </w:rPr>
        <w:t>(</w:t>
      </w:r>
      <w:r w:rsidRPr="004125D5">
        <w:rPr>
          <w:rFonts w:ascii="Times New Roman" w:eastAsia="標楷體" w:hAnsi="Times New Roman" w:cs="Times New Roman"/>
          <w:sz w:val="28"/>
          <w:szCs w:val="28"/>
        </w:rPr>
        <w:t>受任人之公司及負責人印鑑</w:t>
      </w:r>
      <w:r w:rsidRPr="004125D5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B361C7" w:rsidRPr="004125D5" w:rsidRDefault="008D57FE"/>
    <w:sectPr w:rsidR="00B361C7" w:rsidRPr="004125D5" w:rsidSect="004125D5">
      <w:pgSz w:w="11906" w:h="16838"/>
      <w:pgMar w:top="1418" w:right="1276" w:bottom="782" w:left="7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FE" w:rsidRDefault="008D57FE" w:rsidP="00AD1E73">
      <w:r>
        <w:separator/>
      </w:r>
    </w:p>
  </w:endnote>
  <w:endnote w:type="continuationSeparator" w:id="0">
    <w:p w:rsidR="008D57FE" w:rsidRDefault="008D57FE" w:rsidP="00AD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FE" w:rsidRDefault="008D57FE" w:rsidP="00AD1E73">
      <w:r>
        <w:separator/>
      </w:r>
    </w:p>
  </w:footnote>
  <w:footnote w:type="continuationSeparator" w:id="0">
    <w:p w:rsidR="008D57FE" w:rsidRDefault="008D57FE" w:rsidP="00AD1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6F1"/>
    <w:multiLevelType w:val="hybridMultilevel"/>
    <w:tmpl w:val="110EA024"/>
    <w:lvl w:ilvl="0" w:tplc="127EF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D5"/>
    <w:rsid w:val="001722A5"/>
    <w:rsid w:val="004125D5"/>
    <w:rsid w:val="0056501F"/>
    <w:rsid w:val="008D57FE"/>
    <w:rsid w:val="00AD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1E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1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1E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1E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1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1E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Yi-Hung Ou 歐儀鴻</dc:creator>
  <cp:lastModifiedBy>Yi-Hung Ou 歐儀鴻</cp:lastModifiedBy>
  <cp:revision>2</cp:revision>
  <dcterms:created xsi:type="dcterms:W3CDTF">2021-12-07T02:47:00Z</dcterms:created>
  <dcterms:modified xsi:type="dcterms:W3CDTF">2021-12-07T06:01:00Z</dcterms:modified>
</cp:coreProperties>
</file>